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DD" w:rsidRPr="008A6310" w:rsidRDefault="004278DD">
      <w:pPr>
        <w:spacing w:after="0" w:line="240" w:lineRule="auto"/>
        <w:ind w:left="709"/>
        <w:jc w:val="center"/>
        <w:outlineLvl w:val="1"/>
        <w:rPr>
          <w:rFonts w:ascii="Times New Roman" w:eastAsia="Times New Roman" w:hAnsi="Times New Roman"/>
          <w:b/>
          <w:sz w:val="24"/>
          <w:szCs w:val="24"/>
          <w:lang w:val="uk-UA" w:eastAsia="ru-RU"/>
        </w:rPr>
      </w:pPr>
      <w:r w:rsidRPr="008A6310">
        <w:rPr>
          <w:rFonts w:ascii="Times New Roman" w:eastAsia="Times New Roman" w:hAnsi="Times New Roman"/>
          <w:b/>
          <w:sz w:val="24"/>
          <w:szCs w:val="24"/>
          <w:lang w:val="uk-UA" w:eastAsia="ru-RU"/>
        </w:rPr>
        <w:t xml:space="preserve">Повідомлення про проведення </w:t>
      </w:r>
      <w:r w:rsidR="00ED2987" w:rsidRPr="008A6310">
        <w:rPr>
          <w:rFonts w:ascii="Times New Roman" w:eastAsia="Times New Roman" w:hAnsi="Times New Roman"/>
          <w:b/>
          <w:sz w:val="24"/>
          <w:szCs w:val="24"/>
          <w:lang w:val="uk-UA" w:eastAsia="ru-RU"/>
        </w:rPr>
        <w:t>річних</w:t>
      </w:r>
      <w:r w:rsidRPr="008A6310">
        <w:rPr>
          <w:rFonts w:ascii="Times New Roman" w:eastAsia="Times New Roman" w:hAnsi="Times New Roman"/>
          <w:b/>
          <w:sz w:val="24"/>
          <w:szCs w:val="24"/>
          <w:lang w:val="uk-UA" w:eastAsia="ru-RU"/>
        </w:rPr>
        <w:t xml:space="preserve"> загальних зборів акціонерів</w:t>
      </w:r>
    </w:p>
    <w:p w:rsidR="00861E96" w:rsidRPr="008A6310" w:rsidRDefault="004278DD" w:rsidP="00861E96">
      <w:pPr>
        <w:pStyle w:val="Style1"/>
        <w:widowControl/>
        <w:tabs>
          <w:tab w:val="left" w:pos="6571"/>
        </w:tabs>
        <w:spacing w:before="62" w:line="264" w:lineRule="auto"/>
        <w:rPr>
          <w:lang w:val="uk-UA"/>
        </w:rPr>
      </w:pPr>
      <w:r w:rsidRPr="008A6310">
        <w:rPr>
          <w:b/>
          <w:bCs/>
          <w:shd w:val="clear" w:color="auto" w:fill="FFFFFF"/>
          <w:lang w:val="uk-UA"/>
        </w:rPr>
        <w:t>П</w:t>
      </w:r>
      <w:r w:rsidR="00861E96" w:rsidRPr="008A6310">
        <w:rPr>
          <w:b/>
          <w:bCs/>
          <w:shd w:val="clear" w:color="auto" w:fill="FFFFFF"/>
          <w:lang w:val="uk-UA"/>
        </w:rPr>
        <w:t>Р</w:t>
      </w:r>
      <w:r w:rsidR="005F1368" w:rsidRPr="008A6310">
        <w:rPr>
          <w:b/>
          <w:bCs/>
          <w:shd w:val="clear" w:color="auto" w:fill="FFFFFF"/>
          <w:lang w:val="uk-UA"/>
        </w:rPr>
        <w:t>И</w:t>
      </w:r>
      <w:r w:rsidR="00861E96" w:rsidRPr="008A6310">
        <w:rPr>
          <w:b/>
          <w:bCs/>
          <w:shd w:val="clear" w:color="auto" w:fill="FFFFFF"/>
          <w:lang w:val="uk-UA"/>
        </w:rPr>
        <w:t>ВАТНЕ</w:t>
      </w:r>
      <w:r w:rsidRPr="008A6310">
        <w:rPr>
          <w:b/>
          <w:bCs/>
          <w:shd w:val="clear" w:color="auto" w:fill="FFFFFF"/>
          <w:lang w:val="uk-UA"/>
        </w:rPr>
        <w:t xml:space="preserve"> АКЦІОНЕРНЕ</w:t>
      </w:r>
      <w:r w:rsidRPr="008A6310">
        <w:rPr>
          <w:b/>
          <w:shd w:val="clear" w:color="auto" w:fill="FFFFFF"/>
          <w:lang w:val="uk-UA"/>
        </w:rPr>
        <w:t xml:space="preserve"> </w:t>
      </w:r>
      <w:r w:rsidRPr="008A6310">
        <w:rPr>
          <w:b/>
          <w:bCs/>
          <w:shd w:val="clear" w:color="auto" w:fill="FFFFFF"/>
          <w:lang w:val="uk-UA"/>
        </w:rPr>
        <w:t>ТОВАРИСТВО</w:t>
      </w:r>
      <w:r w:rsidRPr="008A6310">
        <w:rPr>
          <w:rStyle w:val="apple-converted-space"/>
          <w:bCs/>
          <w:iCs/>
          <w:shd w:val="clear" w:color="auto" w:fill="FFFFFF"/>
          <w:lang w:val="uk-UA"/>
        </w:rPr>
        <w:t> </w:t>
      </w:r>
      <w:r w:rsidR="00D042A7" w:rsidRPr="008A6310">
        <w:rPr>
          <w:rStyle w:val="a4"/>
          <w:bCs w:val="0"/>
          <w:lang w:val="uk-UA"/>
        </w:rPr>
        <w:t>«ВЕРХНЬОВОДЯНЕ»</w:t>
      </w:r>
      <w:r w:rsidRPr="008A6310">
        <w:rPr>
          <w:b/>
          <w:bCs/>
          <w:lang w:val="uk-UA"/>
        </w:rPr>
        <w:t xml:space="preserve"> </w:t>
      </w:r>
      <w:r w:rsidRPr="008A6310">
        <w:rPr>
          <w:lang w:val="uk-UA"/>
        </w:rPr>
        <w:t>скорочено П</w:t>
      </w:r>
      <w:r w:rsidR="000E1DA1" w:rsidRPr="008A6310">
        <w:rPr>
          <w:lang w:val="uk-UA"/>
        </w:rPr>
        <w:t>Р</w:t>
      </w:r>
      <w:r w:rsidRPr="008A6310">
        <w:rPr>
          <w:lang w:val="uk-UA"/>
        </w:rPr>
        <w:t>АТ</w:t>
      </w:r>
      <w:r w:rsidR="00D039FE" w:rsidRPr="008A6310">
        <w:rPr>
          <w:lang w:val="uk-UA"/>
        </w:rPr>
        <w:t xml:space="preserve"> </w:t>
      </w:r>
      <w:r w:rsidR="00D042A7" w:rsidRPr="008A6310">
        <w:rPr>
          <w:rStyle w:val="a4"/>
          <w:b w:val="0"/>
          <w:bCs w:val="0"/>
          <w:lang w:val="uk-UA"/>
        </w:rPr>
        <w:t>«ВЕРХНЬОВОДЯНЕ»</w:t>
      </w:r>
      <w:r w:rsidRPr="008A6310">
        <w:rPr>
          <w:b/>
          <w:lang w:val="uk-UA"/>
        </w:rPr>
        <w:t>,</w:t>
      </w:r>
      <w:r w:rsidRPr="008A6310">
        <w:rPr>
          <w:lang w:val="uk-UA"/>
        </w:rPr>
        <w:t xml:space="preserve"> (далі-Товариство), код за ЄДРПОУ </w:t>
      </w:r>
      <w:r w:rsidR="00D042A7" w:rsidRPr="008A6310">
        <w:rPr>
          <w:szCs w:val="28"/>
          <w:lang w:val="uk-UA"/>
        </w:rPr>
        <w:t>00851034</w:t>
      </w:r>
      <w:r w:rsidR="00D042A7" w:rsidRPr="008A6310">
        <w:rPr>
          <w:lang w:val="uk-UA"/>
        </w:rPr>
        <w:t>,</w:t>
      </w:r>
      <w:r w:rsidRPr="008A6310">
        <w:rPr>
          <w:lang w:val="uk-UA"/>
        </w:rPr>
        <w:t xml:space="preserve"> місцезнаходження: </w:t>
      </w:r>
      <w:r w:rsidRPr="008A6310">
        <w:rPr>
          <w:shd w:val="clear" w:color="auto" w:fill="FFFFFF"/>
          <w:lang w:val="uk-UA"/>
        </w:rPr>
        <w:t xml:space="preserve"> </w:t>
      </w:r>
      <w:r w:rsidR="00861E96" w:rsidRPr="008A6310">
        <w:rPr>
          <w:lang w:val="uk-UA"/>
        </w:rPr>
        <w:t xml:space="preserve"> </w:t>
      </w:r>
      <w:r w:rsidR="002C49C5" w:rsidRPr="008A6310">
        <w:rPr>
          <w:color w:val="000000"/>
          <w:sz w:val="22"/>
          <w:szCs w:val="27"/>
          <w:lang w:val="uk-UA"/>
        </w:rPr>
        <w:t xml:space="preserve">64841, </w:t>
      </w:r>
      <w:r w:rsidR="00861E96" w:rsidRPr="008A6310">
        <w:rPr>
          <w:lang w:val="uk-UA"/>
        </w:rPr>
        <w:t>Україна,</w:t>
      </w:r>
      <w:r w:rsidR="00D039FE" w:rsidRPr="008A6310">
        <w:rPr>
          <w:lang w:val="uk-UA"/>
        </w:rPr>
        <w:t xml:space="preserve"> Харківська область, </w:t>
      </w:r>
      <w:proofErr w:type="spellStart"/>
      <w:r w:rsidR="00D039FE" w:rsidRPr="008A6310">
        <w:rPr>
          <w:lang w:val="uk-UA"/>
        </w:rPr>
        <w:t>Близнюківський</w:t>
      </w:r>
      <w:proofErr w:type="spellEnd"/>
      <w:r w:rsidR="00D039FE" w:rsidRPr="008A6310">
        <w:rPr>
          <w:lang w:val="uk-UA"/>
        </w:rPr>
        <w:t xml:space="preserve"> район, с. </w:t>
      </w:r>
      <w:proofErr w:type="spellStart"/>
      <w:r w:rsidR="00D039FE" w:rsidRPr="008A6310">
        <w:rPr>
          <w:lang w:val="uk-UA"/>
        </w:rPr>
        <w:t>Верхньоводяне</w:t>
      </w:r>
      <w:proofErr w:type="spellEnd"/>
      <w:r w:rsidR="00D039FE" w:rsidRPr="008A6310">
        <w:rPr>
          <w:lang w:val="uk-UA"/>
        </w:rPr>
        <w:t xml:space="preserve">, вул. Київська, </w:t>
      </w:r>
      <w:r w:rsidR="004B5640" w:rsidRPr="008A6310">
        <w:rPr>
          <w:lang w:val="uk-UA"/>
        </w:rPr>
        <w:t>52, повідомляє</w:t>
      </w:r>
      <w:r w:rsidRPr="008A6310">
        <w:rPr>
          <w:lang w:val="uk-UA"/>
        </w:rPr>
        <w:t xml:space="preserve"> про проведення </w:t>
      </w:r>
      <w:r w:rsidR="00652291" w:rsidRPr="008A6310">
        <w:rPr>
          <w:lang w:val="uk-UA"/>
        </w:rPr>
        <w:t>річних</w:t>
      </w:r>
      <w:r w:rsidRPr="008A6310">
        <w:rPr>
          <w:lang w:val="uk-UA"/>
        </w:rPr>
        <w:t xml:space="preserve"> загальних зборів акціонерів, які </w:t>
      </w:r>
      <w:r w:rsidR="004B5640" w:rsidRPr="008A6310">
        <w:rPr>
          <w:lang w:val="uk-UA"/>
        </w:rPr>
        <w:t>відбудуться 19</w:t>
      </w:r>
      <w:r w:rsidRPr="008A6310">
        <w:rPr>
          <w:lang w:val="uk-UA"/>
        </w:rPr>
        <w:t xml:space="preserve"> квітня 201</w:t>
      </w:r>
      <w:r w:rsidR="004B5640" w:rsidRPr="008A6310">
        <w:rPr>
          <w:lang w:val="uk-UA"/>
        </w:rPr>
        <w:t>9</w:t>
      </w:r>
      <w:r w:rsidRPr="008A6310">
        <w:rPr>
          <w:lang w:val="uk-UA"/>
        </w:rPr>
        <w:t xml:space="preserve"> року</w:t>
      </w:r>
      <w:r w:rsidRPr="008A6310">
        <w:rPr>
          <w:bCs/>
          <w:lang w:val="uk-UA"/>
        </w:rPr>
        <w:t xml:space="preserve"> </w:t>
      </w:r>
      <w:r w:rsidRPr="008A6310">
        <w:rPr>
          <w:lang w:val="uk-UA"/>
        </w:rPr>
        <w:t>о 1</w:t>
      </w:r>
      <w:r w:rsidR="000E1DA1" w:rsidRPr="008A6310">
        <w:rPr>
          <w:lang w:val="uk-UA"/>
        </w:rPr>
        <w:t>0</w:t>
      </w:r>
      <w:r w:rsidRPr="008A6310">
        <w:rPr>
          <w:lang w:val="uk-UA"/>
        </w:rPr>
        <w:t xml:space="preserve">-00 в приміщенні </w:t>
      </w:r>
      <w:r w:rsidR="00AA2041" w:rsidRPr="008A6310">
        <w:rPr>
          <w:lang w:val="uk-UA"/>
        </w:rPr>
        <w:t>Т</w:t>
      </w:r>
      <w:r w:rsidRPr="008A6310">
        <w:rPr>
          <w:lang w:val="uk-UA"/>
        </w:rPr>
        <w:t>овариства за</w:t>
      </w:r>
      <w:r w:rsidRPr="008A6310">
        <w:rPr>
          <w:b/>
          <w:lang w:val="uk-UA"/>
        </w:rPr>
        <w:t xml:space="preserve"> </w:t>
      </w:r>
      <w:proofErr w:type="spellStart"/>
      <w:r w:rsidRPr="008A6310">
        <w:rPr>
          <w:lang w:val="uk-UA"/>
        </w:rPr>
        <w:t>адресою</w:t>
      </w:r>
      <w:proofErr w:type="spellEnd"/>
      <w:r w:rsidRPr="008A6310">
        <w:rPr>
          <w:lang w:val="uk-UA"/>
        </w:rPr>
        <w:t>:</w:t>
      </w:r>
      <w:r w:rsidR="00D042A7" w:rsidRPr="008A6310">
        <w:rPr>
          <w:lang w:val="uk-UA"/>
        </w:rPr>
        <w:t xml:space="preserve"> </w:t>
      </w:r>
      <w:r w:rsidR="002C49C5" w:rsidRPr="008A6310">
        <w:rPr>
          <w:lang w:val="uk-UA"/>
        </w:rPr>
        <w:t xml:space="preserve">61038, </w:t>
      </w:r>
      <w:r w:rsidR="00D042A7" w:rsidRPr="008A6310">
        <w:rPr>
          <w:lang w:val="uk-UA"/>
        </w:rPr>
        <w:t xml:space="preserve">Україна, м. Харків, </w:t>
      </w:r>
      <w:proofErr w:type="spellStart"/>
      <w:r w:rsidR="00D042A7" w:rsidRPr="008A6310">
        <w:rPr>
          <w:lang w:val="uk-UA"/>
        </w:rPr>
        <w:t>Салтівське</w:t>
      </w:r>
      <w:proofErr w:type="spellEnd"/>
      <w:r w:rsidR="00D042A7" w:rsidRPr="008A6310">
        <w:rPr>
          <w:lang w:val="uk-UA"/>
        </w:rPr>
        <w:t xml:space="preserve"> шосе, 67-А, к. 308. </w:t>
      </w:r>
      <w:r w:rsidRPr="008A6310">
        <w:rPr>
          <w:lang w:val="uk-UA"/>
        </w:rPr>
        <w:t xml:space="preserve"> </w:t>
      </w:r>
    </w:p>
    <w:p w:rsidR="004278DD" w:rsidRPr="008A6310" w:rsidRDefault="004278DD">
      <w:pPr>
        <w:spacing w:after="0" w:line="240" w:lineRule="auto"/>
        <w:ind w:firstLine="360"/>
        <w:jc w:val="both"/>
        <w:rPr>
          <w:rFonts w:ascii="Times New Roman" w:hAnsi="Times New Roman"/>
          <w:color w:val="00B050"/>
          <w:sz w:val="24"/>
          <w:szCs w:val="24"/>
          <w:lang w:val="uk-UA"/>
        </w:rPr>
      </w:pPr>
      <w:r w:rsidRPr="008A6310">
        <w:rPr>
          <w:rFonts w:ascii="Times New Roman" w:hAnsi="Times New Roman"/>
          <w:b/>
          <w:sz w:val="24"/>
          <w:szCs w:val="24"/>
          <w:lang w:val="uk-UA"/>
        </w:rPr>
        <w:t>Дата складання переліку акціонерів</w:t>
      </w:r>
      <w:r w:rsidRPr="008A6310">
        <w:rPr>
          <w:rFonts w:ascii="Times New Roman" w:hAnsi="Times New Roman"/>
          <w:sz w:val="24"/>
          <w:szCs w:val="24"/>
          <w:lang w:val="uk-UA"/>
        </w:rPr>
        <w:t>, які  мають право на участь у цих зборах 1</w:t>
      </w:r>
      <w:r w:rsidR="004B5640" w:rsidRPr="008A6310">
        <w:rPr>
          <w:rFonts w:ascii="Times New Roman" w:hAnsi="Times New Roman"/>
          <w:sz w:val="24"/>
          <w:szCs w:val="24"/>
          <w:lang w:val="uk-UA"/>
        </w:rPr>
        <w:t>5</w:t>
      </w:r>
      <w:r w:rsidRPr="008A6310">
        <w:rPr>
          <w:rFonts w:ascii="Times New Roman" w:hAnsi="Times New Roman"/>
          <w:sz w:val="24"/>
          <w:szCs w:val="24"/>
          <w:lang w:val="uk-UA"/>
        </w:rPr>
        <w:t xml:space="preserve"> квітня 201</w:t>
      </w:r>
      <w:r w:rsidR="004B5640" w:rsidRPr="008A6310">
        <w:rPr>
          <w:rFonts w:ascii="Times New Roman" w:hAnsi="Times New Roman"/>
          <w:sz w:val="24"/>
          <w:szCs w:val="24"/>
          <w:lang w:val="uk-UA"/>
        </w:rPr>
        <w:t>9</w:t>
      </w:r>
      <w:r w:rsidRPr="008A6310">
        <w:rPr>
          <w:rFonts w:ascii="Times New Roman" w:hAnsi="Times New Roman"/>
          <w:sz w:val="24"/>
          <w:szCs w:val="24"/>
          <w:lang w:val="uk-UA"/>
        </w:rPr>
        <w:t xml:space="preserve"> року</w:t>
      </w:r>
      <w:r w:rsidR="00EA6F46" w:rsidRPr="008A6310">
        <w:rPr>
          <w:rFonts w:ascii="Times New Roman" w:hAnsi="Times New Roman"/>
          <w:sz w:val="24"/>
          <w:szCs w:val="24"/>
          <w:lang w:val="uk-UA"/>
        </w:rPr>
        <w:t xml:space="preserve"> станом на 24 годину 00 хвилин</w:t>
      </w:r>
      <w:r w:rsidRPr="008A6310">
        <w:rPr>
          <w:rFonts w:ascii="Times New Roman" w:hAnsi="Times New Roman"/>
          <w:sz w:val="24"/>
          <w:szCs w:val="24"/>
          <w:lang w:val="uk-UA"/>
        </w:rPr>
        <w:t>.</w:t>
      </w:r>
    </w:p>
    <w:p w:rsidR="009A709D" w:rsidRPr="008A6310" w:rsidRDefault="004278DD" w:rsidP="009A709D">
      <w:pPr>
        <w:pStyle w:val="Style1"/>
        <w:widowControl/>
        <w:tabs>
          <w:tab w:val="left" w:pos="6571"/>
        </w:tabs>
        <w:spacing w:before="62" w:line="264" w:lineRule="auto"/>
        <w:rPr>
          <w:lang w:val="uk-UA"/>
        </w:rPr>
      </w:pPr>
      <w:r w:rsidRPr="008A6310">
        <w:rPr>
          <w:lang w:val="uk-UA"/>
        </w:rPr>
        <w:t xml:space="preserve">     </w:t>
      </w:r>
      <w:r w:rsidR="00861E96" w:rsidRPr="008A6310">
        <w:rPr>
          <w:lang w:val="uk-UA"/>
        </w:rPr>
        <w:t xml:space="preserve"> </w:t>
      </w:r>
      <w:r w:rsidRPr="008A6310">
        <w:rPr>
          <w:lang w:val="uk-UA"/>
        </w:rPr>
        <w:t>Реєстрація учасників зборів з 0</w:t>
      </w:r>
      <w:r w:rsidR="00181DDC" w:rsidRPr="008A6310">
        <w:rPr>
          <w:lang w:val="uk-UA"/>
        </w:rPr>
        <w:t>9</w:t>
      </w:r>
      <w:r w:rsidRPr="008A6310">
        <w:rPr>
          <w:lang w:val="uk-UA"/>
        </w:rPr>
        <w:t xml:space="preserve">-00  до </w:t>
      </w:r>
      <w:r w:rsidR="00181DDC" w:rsidRPr="008A6310">
        <w:rPr>
          <w:lang w:val="uk-UA"/>
        </w:rPr>
        <w:t>09</w:t>
      </w:r>
      <w:r w:rsidRPr="008A6310">
        <w:rPr>
          <w:lang w:val="uk-UA"/>
        </w:rPr>
        <w:t>-</w:t>
      </w:r>
      <w:r w:rsidR="009A709D" w:rsidRPr="008A6310">
        <w:rPr>
          <w:lang w:val="uk-UA"/>
        </w:rPr>
        <w:t>5</w:t>
      </w:r>
      <w:r w:rsidRPr="008A6310">
        <w:rPr>
          <w:lang w:val="uk-UA"/>
        </w:rPr>
        <w:t xml:space="preserve">0  </w:t>
      </w:r>
      <w:r w:rsidR="004B5640" w:rsidRPr="008A6310">
        <w:rPr>
          <w:lang w:val="uk-UA"/>
        </w:rPr>
        <w:t>19</w:t>
      </w:r>
      <w:r w:rsidR="009A709D" w:rsidRPr="008A6310">
        <w:rPr>
          <w:lang w:val="uk-UA"/>
        </w:rPr>
        <w:t xml:space="preserve"> квітня 201</w:t>
      </w:r>
      <w:r w:rsidR="004B5640" w:rsidRPr="008A6310">
        <w:rPr>
          <w:lang w:val="uk-UA"/>
        </w:rPr>
        <w:t>9</w:t>
      </w:r>
      <w:r w:rsidR="009A709D" w:rsidRPr="008A6310">
        <w:rPr>
          <w:lang w:val="uk-UA"/>
        </w:rPr>
        <w:t xml:space="preserve"> року </w:t>
      </w:r>
      <w:r w:rsidRPr="008A6310">
        <w:rPr>
          <w:lang w:val="uk-UA"/>
        </w:rPr>
        <w:t>за місцем проведення зборів</w:t>
      </w:r>
      <w:r w:rsidR="009A709D" w:rsidRPr="008A6310">
        <w:rPr>
          <w:lang w:val="uk-UA"/>
        </w:rPr>
        <w:t xml:space="preserve"> - 61038, Україна, м. Харків, </w:t>
      </w:r>
      <w:proofErr w:type="spellStart"/>
      <w:r w:rsidR="009A709D" w:rsidRPr="008A6310">
        <w:rPr>
          <w:lang w:val="uk-UA"/>
        </w:rPr>
        <w:t>Салтівське</w:t>
      </w:r>
      <w:proofErr w:type="spellEnd"/>
      <w:r w:rsidR="009A709D" w:rsidRPr="008A6310">
        <w:rPr>
          <w:lang w:val="uk-UA"/>
        </w:rPr>
        <w:t xml:space="preserve"> шосе, 67-А, к. 308.  </w:t>
      </w:r>
    </w:p>
    <w:p w:rsidR="002C49C5" w:rsidRPr="008A6310" w:rsidRDefault="004278DD" w:rsidP="002C49C5">
      <w:pPr>
        <w:pStyle w:val="Style1"/>
        <w:widowControl/>
        <w:tabs>
          <w:tab w:val="left" w:pos="6571"/>
        </w:tabs>
        <w:spacing w:before="62" w:line="264" w:lineRule="auto"/>
        <w:rPr>
          <w:lang w:val="uk-UA"/>
        </w:rPr>
      </w:pPr>
      <w:r w:rsidRPr="008A6310">
        <w:rPr>
          <w:lang w:val="uk-UA"/>
        </w:rPr>
        <w:t xml:space="preserve">Від дати надіслання повідомлення про проведення </w:t>
      </w:r>
      <w:r w:rsidR="00652291" w:rsidRPr="008A6310">
        <w:rPr>
          <w:lang w:val="uk-UA"/>
        </w:rPr>
        <w:t>річних</w:t>
      </w:r>
      <w:r w:rsidRPr="008A6310">
        <w:rPr>
          <w:lang w:val="uk-UA"/>
        </w:rPr>
        <w:t xml:space="preserve"> загальних зборів до дати проведення </w:t>
      </w:r>
      <w:r w:rsidR="00652291" w:rsidRPr="008A6310">
        <w:rPr>
          <w:lang w:val="uk-UA"/>
        </w:rPr>
        <w:t>річних</w:t>
      </w:r>
      <w:r w:rsidR="00861E96" w:rsidRPr="008A6310">
        <w:rPr>
          <w:lang w:val="uk-UA"/>
        </w:rPr>
        <w:t xml:space="preserve"> </w:t>
      </w:r>
      <w:r w:rsidRPr="008A6310">
        <w:rPr>
          <w:lang w:val="uk-UA"/>
        </w:rPr>
        <w:t xml:space="preserve">загальних зборів </w:t>
      </w:r>
      <w:r w:rsidR="005F1368" w:rsidRPr="008A6310">
        <w:rPr>
          <w:lang w:val="uk-UA"/>
        </w:rPr>
        <w:t xml:space="preserve">акціонери можуть </w:t>
      </w:r>
      <w:r w:rsidRPr="008A6310">
        <w:rPr>
          <w:lang w:val="uk-UA"/>
        </w:rPr>
        <w:t xml:space="preserve">ознайомитись з документами, необхідними для прийняття </w:t>
      </w:r>
      <w:r w:rsidR="009A709D" w:rsidRPr="008A6310">
        <w:rPr>
          <w:lang w:val="uk-UA"/>
        </w:rPr>
        <w:t xml:space="preserve">рішень з питань порядку денного та проектами рішень </w:t>
      </w:r>
      <w:r w:rsidRPr="008A6310">
        <w:rPr>
          <w:lang w:val="uk-UA"/>
        </w:rPr>
        <w:t xml:space="preserve"> </w:t>
      </w:r>
      <w:r w:rsidR="005F1368" w:rsidRPr="008A6310">
        <w:rPr>
          <w:lang w:val="uk-UA"/>
        </w:rPr>
        <w:t>у робочі дні з 09:00 до 17:00</w:t>
      </w:r>
      <w:r w:rsidR="004B5640" w:rsidRPr="008A6310">
        <w:rPr>
          <w:lang w:val="uk-UA"/>
        </w:rPr>
        <w:t xml:space="preserve">  з 19</w:t>
      </w:r>
      <w:r w:rsidR="005F1368" w:rsidRPr="008A6310">
        <w:rPr>
          <w:lang w:val="uk-UA"/>
        </w:rPr>
        <w:t>.03.201</w:t>
      </w:r>
      <w:r w:rsidR="004B5640" w:rsidRPr="008A6310">
        <w:rPr>
          <w:lang w:val="uk-UA"/>
        </w:rPr>
        <w:t>9р. по 18</w:t>
      </w:r>
      <w:r w:rsidR="005F1368" w:rsidRPr="008A6310">
        <w:rPr>
          <w:lang w:val="uk-UA"/>
        </w:rPr>
        <w:t>.04.201</w:t>
      </w:r>
      <w:r w:rsidR="004B5640" w:rsidRPr="008A6310">
        <w:rPr>
          <w:lang w:val="uk-UA"/>
        </w:rPr>
        <w:t>9</w:t>
      </w:r>
      <w:r w:rsidR="005F1368" w:rsidRPr="008A6310">
        <w:rPr>
          <w:lang w:val="uk-UA"/>
        </w:rPr>
        <w:t xml:space="preserve">р., </w:t>
      </w:r>
      <w:r w:rsidRPr="008A6310">
        <w:rPr>
          <w:lang w:val="uk-UA"/>
        </w:rPr>
        <w:t xml:space="preserve"> за </w:t>
      </w:r>
      <w:proofErr w:type="spellStart"/>
      <w:r w:rsidR="00D92291" w:rsidRPr="008A6310">
        <w:rPr>
          <w:lang w:val="uk-UA"/>
        </w:rPr>
        <w:t>адресою</w:t>
      </w:r>
      <w:proofErr w:type="spellEnd"/>
      <w:r w:rsidR="00D039FE" w:rsidRPr="008A6310">
        <w:rPr>
          <w:lang w:val="uk-UA"/>
        </w:rPr>
        <w:t>:</w:t>
      </w:r>
      <w:r w:rsidR="002C49C5" w:rsidRPr="008A6310">
        <w:rPr>
          <w:color w:val="000000"/>
          <w:sz w:val="22"/>
          <w:szCs w:val="27"/>
          <w:lang w:val="uk-UA"/>
        </w:rPr>
        <w:t xml:space="preserve"> 64841, </w:t>
      </w:r>
      <w:r w:rsidR="00D039FE" w:rsidRPr="008A6310">
        <w:rPr>
          <w:lang w:val="uk-UA"/>
        </w:rPr>
        <w:t xml:space="preserve"> Харківська область, </w:t>
      </w:r>
      <w:proofErr w:type="spellStart"/>
      <w:r w:rsidR="00D039FE" w:rsidRPr="008A6310">
        <w:rPr>
          <w:lang w:val="uk-UA"/>
        </w:rPr>
        <w:t>Близнюківський</w:t>
      </w:r>
      <w:proofErr w:type="spellEnd"/>
      <w:r w:rsidR="00D039FE" w:rsidRPr="008A6310">
        <w:rPr>
          <w:lang w:val="uk-UA"/>
        </w:rPr>
        <w:t xml:space="preserve"> район, с. </w:t>
      </w:r>
      <w:proofErr w:type="spellStart"/>
      <w:r w:rsidR="00D039FE" w:rsidRPr="008A6310">
        <w:rPr>
          <w:lang w:val="uk-UA"/>
        </w:rPr>
        <w:t>Верхньоводяне</w:t>
      </w:r>
      <w:proofErr w:type="spellEnd"/>
      <w:r w:rsidR="00D039FE" w:rsidRPr="008A6310">
        <w:rPr>
          <w:lang w:val="uk-UA"/>
        </w:rPr>
        <w:t>, вул. Київська, 52, к.1</w:t>
      </w:r>
      <w:r w:rsidR="005F1368" w:rsidRPr="008A6310">
        <w:rPr>
          <w:lang w:val="uk-UA"/>
        </w:rPr>
        <w:t xml:space="preserve">, </w:t>
      </w:r>
      <w:r w:rsidRPr="008A6310">
        <w:rPr>
          <w:lang w:val="uk-UA"/>
        </w:rPr>
        <w:t xml:space="preserve">а у день проведення </w:t>
      </w:r>
      <w:r w:rsidR="004B5640" w:rsidRPr="008A6310">
        <w:rPr>
          <w:lang w:val="uk-UA"/>
        </w:rPr>
        <w:t>зборів 19.04.2019</w:t>
      </w:r>
      <w:r w:rsidR="00A959F7" w:rsidRPr="008A6310">
        <w:rPr>
          <w:lang w:val="uk-UA"/>
        </w:rPr>
        <w:t xml:space="preserve">р. </w:t>
      </w:r>
      <w:r w:rsidRPr="008A6310">
        <w:rPr>
          <w:lang w:val="uk-UA"/>
        </w:rPr>
        <w:t xml:space="preserve">з 09-00 до </w:t>
      </w:r>
      <w:r w:rsidR="00A959F7" w:rsidRPr="008A6310">
        <w:rPr>
          <w:lang w:val="uk-UA"/>
        </w:rPr>
        <w:t>09</w:t>
      </w:r>
      <w:r w:rsidR="00861E96" w:rsidRPr="008A6310">
        <w:rPr>
          <w:lang w:val="uk-UA"/>
        </w:rPr>
        <w:t>-</w:t>
      </w:r>
      <w:r w:rsidR="00A959F7" w:rsidRPr="008A6310">
        <w:rPr>
          <w:lang w:val="uk-UA"/>
        </w:rPr>
        <w:t>5</w:t>
      </w:r>
      <w:r w:rsidRPr="008A6310">
        <w:rPr>
          <w:lang w:val="uk-UA"/>
        </w:rPr>
        <w:t>0</w:t>
      </w:r>
      <w:r w:rsidR="002C49C5" w:rsidRPr="008A6310">
        <w:rPr>
          <w:lang w:val="uk-UA"/>
        </w:rPr>
        <w:t xml:space="preserve"> в приміщенні Товариства за</w:t>
      </w:r>
      <w:r w:rsidR="002C49C5" w:rsidRPr="008A6310">
        <w:rPr>
          <w:b/>
          <w:lang w:val="uk-UA"/>
        </w:rPr>
        <w:t xml:space="preserve"> </w:t>
      </w:r>
      <w:proofErr w:type="spellStart"/>
      <w:r w:rsidR="004B5640" w:rsidRPr="008A6310">
        <w:rPr>
          <w:lang w:val="uk-UA"/>
        </w:rPr>
        <w:t>адресою</w:t>
      </w:r>
      <w:proofErr w:type="spellEnd"/>
      <w:r w:rsidR="004B5640" w:rsidRPr="008A6310">
        <w:rPr>
          <w:lang w:val="uk-UA"/>
        </w:rPr>
        <w:t>:</w:t>
      </w:r>
      <w:r w:rsidR="004B5640" w:rsidRPr="008A6310">
        <w:rPr>
          <w:sz w:val="22"/>
          <w:lang w:val="uk-UA"/>
        </w:rPr>
        <w:t xml:space="preserve"> </w:t>
      </w:r>
      <w:r w:rsidR="004B5640" w:rsidRPr="008A6310">
        <w:rPr>
          <w:lang w:val="uk-UA"/>
        </w:rPr>
        <w:t>61038</w:t>
      </w:r>
      <w:r w:rsidR="002C49C5" w:rsidRPr="008A6310">
        <w:rPr>
          <w:lang w:val="uk-UA"/>
        </w:rPr>
        <w:t xml:space="preserve">, м. Харків, </w:t>
      </w:r>
      <w:proofErr w:type="spellStart"/>
      <w:r w:rsidR="002C49C5" w:rsidRPr="008A6310">
        <w:rPr>
          <w:lang w:val="uk-UA"/>
        </w:rPr>
        <w:t>Салтівське</w:t>
      </w:r>
      <w:proofErr w:type="spellEnd"/>
      <w:r w:rsidR="002C49C5" w:rsidRPr="008A6310">
        <w:rPr>
          <w:lang w:val="uk-UA"/>
        </w:rPr>
        <w:t xml:space="preserve"> шосе, 67-А, к. 308.  </w:t>
      </w:r>
    </w:p>
    <w:p w:rsidR="00610CF4" w:rsidRPr="008A6310" w:rsidRDefault="00610CF4" w:rsidP="00610CF4">
      <w:pPr>
        <w:spacing w:after="0" w:line="264" w:lineRule="auto"/>
        <w:ind w:firstLine="425"/>
        <w:jc w:val="both"/>
        <w:rPr>
          <w:lang w:val="uk-UA"/>
        </w:rPr>
      </w:pPr>
      <w:r w:rsidRPr="008A6310">
        <w:rPr>
          <w:rFonts w:ascii="Times New Roman" w:hAnsi="Times New Roman"/>
          <w:sz w:val="24"/>
          <w:szCs w:val="24"/>
          <w:lang w:val="uk-UA"/>
        </w:rPr>
        <w:t xml:space="preserve">Ці </w:t>
      </w:r>
      <w:r w:rsidR="004B5640" w:rsidRPr="008A6310">
        <w:rPr>
          <w:rFonts w:ascii="Times New Roman" w:hAnsi="Times New Roman"/>
          <w:sz w:val="24"/>
          <w:szCs w:val="24"/>
          <w:lang w:val="uk-UA"/>
        </w:rPr>
        <w:t>річні</w:t>
      </w:r>
      <w:r w:rsidRPr="008A6310">
        <w:rPr>
          <w:rFonts w:ascii="Times New Roman" w:hAnsi="Times New Roman"/>
          <w:sz w:val="24"/>
          <w:szCs w:val="24"/>
          <w:lang w:val="uk-UA"/>
        </w:rPr>
        <w:t xml:space="preserve"> збори скликаються відповідно до ст. 32 Закону України «Про акціонерні товариства» та п. 8.1.1. Статуту Товариства, що передбачає внесення акціонерами пропозицій щодо переліку питань порядку денного цих зборів. Кожний акціонер має право </w:t>
      </w:r>
      <w:proofErr w:type="spellStart"/>
      <w:r w:rsidRPr="008A6310">
        <w:rPr>
          <w:rFonts w:ascii="Times New Roman" w:hAnsi="Times New Roman"/>
          <w:sz w:val="24"/>
          <w:szCs w:val="24"/>
          <w:lang w:val="uk-UA"/>
        </w:rPr>
        <w:t>внести</w:t>
      </w:r>
      <w:proofErr w:type="spellEnd"/>
      <w:r w:rsidRPr="008A6310">
        <w:rPr>
          <w:rFonts w:ascii="Times New Roman" w:hAnsi="Times New Roman"/>
          <w:sz w:val="24"/>
          <w:szCs w:val="24"/>
          <w:lang w:val="uk-UA"/>
        </w:rPr>
        <w:t xml:space="preserve"> пропозиції щодо питань, включених до проекту порядку денного загальних зборів</w:t>
      </w:r>
      <w:r w:rsidR="001D2C77" w:rsidRPr="008A6310">
        <w:rPr>
          <w:rFonts w:ascii="Times New Roman" w:hAnsi="Times New Roman"/>
          <w:sz w:val="24"/>
          <w:szCs w:val="24"/>
          <w:lang w:val="uk-UA"/>
        </w:rPr>
        <w:t xml:space="preserve"> Товариства.</w:t>
      </w:r>
      <w:r w:rsidRPr="008A6310">
        <w:rPr>
          <w:rFonts w:ascii="Times New Roman" w:hAnsi="Times New Roman"/>
          <w:sz w:val="24"/>
          <w:szCs w:val="24"/>
          <w:lang w:val="uk-UA"/>
        </w:rPr>
        <w:t xml:space="preserve"> </w:t>
      </w:r>
      <w:r w:rsidR="001D2C77" w:rsidRPr="008A6310">
        <w:rPr>
          <w:rFonts w:ascii="Times New Roman" w:hAnsi="Times New Roman"/>
          <w:sz w:val="24"/>
          <w:szCs w:val="24"/>
          <w:lang w:val="uk-UA"/>
        </w:rPr>
        <w:t>Пропозиції щодо включення нових питань до проекту порядку денного повинні містити відповідні проекти рішень з цих питань</w:t>
      </w:r>
      <w:r w:rsidR="001D2C77" w:rsidRPr="008A6310">
        <w:rPr>
          <w:lang w:val="uk-UA"/>
        </w:rPr>
        <w:t>.</w:t>
      </w:r>
      <w:r w:rsidRPr="008A6310">
        <w:rPr>
          <w:rFonts w:ascii="Times New Roman" w:hAnsi="Times New Roman"/>
          <w:sz w:val="24"/>
          <w:szCs w:val="24"/>
          <w:lang w:val="uk-UA"/>
        </w:rPr>
        <w:t xml:space="preserve"> Пропозиції вносяться до 3</w:t>
      </w:r>
      <w:r w:rsidR="004B5640" w:rsidRPr="008A6310">
        <w:rPr>
          <w:rFonts w:ascii="Times New Roman" w:hAnsi="Times New Roman"/>
          <w:sz w:val="24"/>
          <w:szCs w:val="24"/>
          <w:lang w:val="uk-UA"/>
        </w:rPr>
        <w:t>0 березня 2019</w:t>
      </w:r>
      <w:r w:rsidRPr="008A6310">
        <w:rPr>
          <w:rFonts w:ascii="Times New Roman" w:hAnsi="Times New Roman"/>
          <w:sz w:val="24"/>
          <w:szCs w:val="24"/>
          <w:lang w:val="uk-UA"/>
        </w:rPr>
        <w:t xml:space="preserve"> р. (не пізніше ніж за 20 днів до дати проведення загальних зборів Товариства</w:t>
      </w:r>
      <w:r w:rsidR="001D2C77" w:rsidRPr="008A6310">
        <w:rPr>
          <w:rFonts w:ascii="Times New Roman" w:hAnsi="Times New Roman"/>
          <w:sz w:val="24"/>
          <w:szCs w:val="24"/>
          <w:lang w:val="uk-UA"/>
        </w:rPr>
        <w:t>, а щодо кандидатів до складу органів товариства - не пізніше ніж за сім днів до дати проведення загальних зборів Товариства</w:t>
      </w:r>
      <w:r w:rsidRPr="008A6310">
        <w:rPr>
          <w:rFonts w:ascii="Times New Roman" w:hAnsi="Times New Roman"/>
          <w:sz w:val="24"/>
          <w:szCs w:val="24"/>
          <w:lang w:val="uk-UA"/>
        </w:rPr>
        <w:t xml:space="preserve">). Пропозиція подається в письмовій формі із зазначенням (прізвища)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w:t>
      </w:r>
      <w:r w:rsidR="006875CC" w:rsidRPr="008A6310">
        <w:rPr>
          <w:rFonts w:ascii="Times New Roman" w:hAnsi="Times New Roman"/>
          <w:sz w:val="24"/>
          <w:szCs w:val="24"/>
          <w:lang w:val="uk-UA"/>
        </w:rPr>
        <w:t>кандидату, який пропонується цим акціонером до складу органів товариства.</w:t>
      </w:r>
    </w:p>
    <w:p w:rsidR="004278DD" w:rsidRPr="008A6310" w:rsidRDefault="004278DD" w:rsidP="00610CF4">
      <w:pPr>
        <w:spacing w:after="0"/>
        <w:ind w:firstLine="425"/>
        <w:jc w:val="both"/>
        <w:rPr>
          <w:rFonts w:ascii="Times New Roman" w:hAnsi="Times New Roman"/>
          <w:sz w:val="24"/>
          <w:szCs w:val="24"/>
          <w:lang w:val="uk-UA"/>
        </w:rPr>
      </w:pPr>
      <w:r w:rsidRPr="008A6310">
        <w:rPr>
          <w:rFonts w:ascii="Times New Roman" w:hAnsi="Times New Roman"/>
          <w:sz w:val="24"/>
          <w:szCs w:val="24"/>
          <w:lang w:val="uk-UA"/>
        </w:rPr>
        <w:t xml:space="preserve">До дати проведення зборів акціонери мають право надавати письмові запитання щодо питань порядку денного зборів та отримувати на них письмові відповіді. Відповідальна особа – </w:t>
      </w:r>
      <w:r w:rsidR="002C49C5" w:rsidRPr="008A6310">
        <w:rPr>
          <w:rFonts w:ascii="Times New Roman" w:hAnsi="Times New Roman"/>
          <w:lang w:val="uk-UA"/>
        </w:rPr>
        <w:t>Директор ПРАТ «ВЕРХНЬОВОДЯНЕ</w:t>
      </w:r>
      <w:r w:rsidR="002C49C5" w:rsidRPr="008A6310">
        <w:rPr>
          <w:rFonts w:ascii="Times New Roman" w:hAnsi="Times New Roman"/>
          <w:spacing w:val="2"/>
          <w:sz w:val="24"/>
          <w:szCs w:val="24"/>
          <w:lang w:val="uk-UA"/>
        </w:rPr>
        <w:t xml:space="preserve"> </w:t>
      </w:r>
      <w:r w:rsidR="00861E96" w:rsidRPr="008A6310">
        <w:rPr>
          <w:rFonts w:ascii="Times New Roman" w:hAnsi="Times New Roman"/>
          <w:spacing w:val="2"/>
          <w:sz w:val="24"/>
          <w:szCs w:val="24"/>
          <w:lang w:val="uk-UA"/>
        </w:rPr>
        <w:t xml:space="preserve"> </w:t>
      </w:r>
      <w:proofErr w:type="spellStart"/>
      <w:r w:rsidR="002C49C5" w:rsidRPr="008A6310">
        <w:rPr>
          <w:rFonts w:ascii="Times New Roman" w:hAnsi="Times New Roman"/>
          <w:lang w:val="uk-UA"/>
        </w:rPr>
        <w:t>Бебія</w:t>
      </w:r>
      <w:proofErr w:type="spellEnd"/>
      <w:r w:rsidR="002C49C5" w:rsidRPr="008A6310">
        <w:rPr>
          <w:rFonts w:ascii="Times New Roman" w:hAnsi="Times New Roman"/>
          <w:lang w:val="uk-UA"/>
        </w:rPr>
        <w:t xml:space="preserve"> Артур </w:t>
      </w:r>
      <w:proofErr w:type="spellStart"/>
      <w:r w:rsidR="002C49C5" w:rsidRPr="008A6310">
        <w:rPr>
          <w:rFonts w:ascii="Times New Roman" w:hAnsi="Times New Roman"/>
          <w:lang w:val="uk-UA"/>
        </w:rPr>
        <w:t>Заурович</w:t>
      </w:r>
      <w:proofErr w:type="spellEnd"/>
      <w:r w:rsidR="00861E96" w:rsidRPr="008A6310">
        <w:rPr>
          <w:rFonts w:ascii="Times New Roman" w:hAnsi="Times New Roman"/>
          <w:sz w:val="24"/>
          <w:szCs w:val="24"/>
          <w:lang w:val="uk-UA"/>
        </w:rPr>
        <w:t xml:space="preserve"> </w:t>
      </w:r>
      <w:r w:rsidRPr="008A6310">
        <w:rPr>
          <w:rFonts w:ascii="Times New Roman" w:hAnsi="Times New Roman"/>
          <w:sz w:val="24"/>
          <w:szCs w:val="24"/>
          <w:lang w:val="uk-UA"/>
        </w:rPr>
        <w:t xml:space="preserve">, </w:t>
      </w:r>
      <w:proofErr w:type="spellStart"/>
      <w:r w:rsidRPr="008A6310">
        <w:rPr>
          <w:rFonts w:ascii="Times New Roman" w:hAnsi="Times New Roman"/>
          <w:sz w:val="24"/>
          <w:szCs w:val="24"/>
          <w:lang w:val="uk-UA"/>
        </w:rPr>
        <w:t>конт</w:t>
      </w:r>
      <w:proofErr w:type="spellEnd"/>
      <w:r w:rsidRPr="008A6310">
        <w:rPr>
          <w:rFonts w:ascii="Times New Roman" w:hAnsi="Times New Roman"/>
          <w:sz w:val="24"/>
          <w:szCs w:val="24"/>
          <w:lang w:val="uk-UA"/>
        </w:rPr>
        <w:t xml:space="preserve">. </w:t>
      </w:r>
      <w:r w:rsidR="00861E96" w:rsidRPr="008A6310">
        <w:rPr>
          <w:rFonts w:ascii="Times New Roman" w:hAnsi="Times New Roman"/>
          <w:sz w:val="24"/>
          <w:szCs w:val="24"/>
          <w:lang w:val="uk-UA"/>
        </w:rPr>
        <w:t>тел.</w:t>
      </w:r>
      <w:r w:rsidR="00A959F7" w:rsidRPr="008A6310">
        <w:rPr>
          <w:rFonts w:ascii="Times New Roman" w:hAnsi="Times New Roman"/>
          <w:sz w:val="24"/>
          <w:szCs w:val="24"/>
          <w:lang w:val="uk-UA"/>
        </w:rPr>
        <w:t>+380677557777</w:t>
      </w:r>
    </w:p>
    <w:p w:rsidR="002C49C5" w:rsidRPr="008A6310" w:rsidRDefault="002C49C5" w:rsidP="002C49C5">
      <w:pPr>
        <w:spacing w:after="0" w:line="264" w:lineRule="auto"/>
        <w:ind w:firstLine="425"/>
        <w:jc w:val="both"/>
        <w:rPr>
          <w:rFonts w:ascii="Times New Roman" w:hAnsi="Times New Roman"/>
          <w:sz w:val="24"/>
          <w:szCs w:val="24"/>
          <w:lang w:val="uk-UA"/>
        </w:rPr>
      </w:pPr>
      <w:r w:rsidRPr="008A6310">
        <w:rPr>
          <w:rFonts w:ascii="Times New Roman" w:hAnsi="Times New Roman"/>
          <w:sz w:val="24"/>
          <w:szCs w:val="24"/>
          <w:lang w:val="uk-UA"/>
        </w:rPr>
        <w:t>Для участі у зборах акціонер має надати паспорт або інший документ, що згідно</w:t>
      </w:r>
      <w:r w:rsidRPr="008A6310">
        <w:rPr>
          <w:rFonts w:ascii="Times New Roman" w:hAnsi="Times New Roman"/>
          <w:color w:val="00B050"/>
          <w:sz w:val="24"/>
          <w:szCs w:val="24"/>
          <w:lang w:val="uk-UA"/>
        </w:rPr>
        <w:t xml:space="preserve"> </w:t>
      </w:r>
      <w:r w:rsidRPr="008A6310">
        <w:rPr>
          <w:rFonts w:ascii="Times New Roman" w:hAnsi="Times New Roman"/>
          <w:sz w:val="24"/>
          <w:szCs w:val="24"/>
          <w:lang w:val="uk-UA"/>
        </w:rPr>
        <w:t>законодавства посвідчує його особу, представник акціонера додатково надає довіреність (оригінал або належним чином посвідчення копія лишається у Товаристві).</w:t>
      </w:r>
      <w:r w:rsidRPr="008A6310">
        <w:rPr>
          <w:rFonts w:ascii="Times New Roman" w:hAnsi="Times New Roman"/>
          <w:b/>
          <w:bCs/>
          <w:sz w:val="24"/>
          <w:szCs w:val="24"/>
          <w:lang w:val="uk-UA"/>
        </w:rPr>
        <w:t xml:space="preserve"> </w:t>
      </w:r>
      <w:r w:rsidRPr="008A6310">
        <w:rPr>
          <w:rFonts w:ascii="Times New Roman" w:hAnsi="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0" w:name="n524"/>
      <w:bookmarkStart w:id="1" w:name="n525"/>
      <w:bookmarkEnd w:id="0"/>
      <w:bookmarkEnd w:id="1"/>
      <w:r w:rsidRPr="008A6310">
        <w:rPr>
          <w:rFonts w:ascii="Times New Roman" w:hAnsi="Times New Roman"/>
          <w:sz w:val="24"/>
          <w:szCs w:val="24"/>
          <w:lang w:val="uk-UA"/>
        </w:rPr>
        <w:t xml:space="preserve">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2" w:name="n526"/>
      <w:bookmarkEnd w:id="2"/>
      <w:r w:rsidRPr="008A6310">
        <w:rPr>
          <w:rFonts w:ascii="Times New Roman" w:hAnsi="Times New Roman"/>
          <w:sz w:val="24"/>
          <w:szCs w:val="24"/>
          <w:lang w:val="uk-UA"/>
        </w:rPr>
        <w:t xml:space="preserve"> Акціонер має право видати довіреність на право участі та голосування на загальних </w:t>
      </w:r>
      <w:r w:rsidRPr="008A6310">
        <w:rPr>
          <w:rFonts w:ascii="Times New Roman" w:hAnsi="Times New Roman"/>
          <w:sz w:val="24"/>
          <w:szCs w:val="24"/>
          <w:lang w:val="uk-UA"/>
        </w:rPr>
        <w:lastRenderedPageBreak/>
        <w:t>зборах декільком своїм представникам,</w:t>
      </w:r>
      <w:bookmarkStart w:id="3" w:name="n527"/>
      <w:bookmarkStart w:id="4" w:name="n528"/>
      <w:bookmarkEnd w:id="3"/>
      <w:bookmarkEnd w:id="4"/>
      <w:r w:rsidRPr="008A6310">
        <w:rPr>
          <w:rFonts w:ascii="Times New Roman" w:hAnsi="Times New Roman"/>
          <w:sz w:val="24"/>
          <w:szCs w:val="24"/>
          <w:lang w:val="uk-UA"/>
        </w:rPr>
        <w:t xml:space="preserve"> має право у будь-який час відкликати чи замінити свого представника на загальних зборах. </w:t>
      </w:r>
      <w:bookmarkStart w:id="5" w:name="n529"/>
      <w:bookmarkEnd w:id="5"/>
      <w:r w:rsidRPr="008A6310">
        <w:rPr>
          <w:rFonts w:ascii="Times New Roman" w:hAnsi="Times New Roman"/>
          <w:sz w:val="24"/>
          <w:szCs w:val="24"/>
          <w:lang w:val="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C49C5" w:rsidRPr="008A6310" w:rsidRDefault="002C49C5" w:rsidP="002C49C5">
      <w:pPr>
        <w:pStyle w:val="a3"/>
        <w:spacing w:before="0" w:beforeAutospacing="0" w:after="0" w:afterAutospacing="0" w:line="264" w:lineRule="auto"/>
        <w:ind w:firstLine="425"/>
        <w:jc w:val="both"/>
        <w:rPr>
          <w:lang w:val="uk-UA"/>
        </w:rPr>
      </w:pPr>
      <w:r w:rsidRPr="008A6310">
        <w:rPr>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r w:rsidRPr="008A6310">
        <w:rPr>
          <w:rStyle w:val="apple-converted-space"/>
          <w:lang w:val="uk-UA"/>
        </w:rPr>
        <w:t xml:space="preserve">        </w:t>
      </w:r>
      <w:ins w:id="6" w:author="Unknown">
        <w:r w:rsidRPr="008A6310">
          <w:rPr>
            <w:bdr w:val="none" w:sz="0" w:space="0" w:color="auto" w:frame="1"/>
            <w:shd w:val="clear" w:color="auto" w:fill="DDFFDD"/>
            <w:lang w:val="uk-UA"/>
          </w:rPr>
          <w:t xml:space="preserve"> </w:t>
        </w:r>
      </w:ins>
    </w:p>
    <w:p w:rsidR="002C49C5" w:rsidRPr="008A6310" w:rsidRDefault="002C49C5" w:rsidP="002C49C5">
      <w:pPr>
        <w:spacing w:after="0" w:line="240" w:lineRule="auto"/>
        <w:jc w:val="both"/>
        <w:rPr>
          <w:rFonts w:ascii="Times New Roman" w:hAnsi="Times New Roman"/>
          <w:sz w:val="24"/>
          <w:szCs w:val="24"/>
          <w:lang w:val="uk-UA"/>
        </w:rPr>
      </w:pPr>
      <w:r w:rsidRPr="008A6310">
        <w:rPr>
          <w:rFonts w:ascii="Times New Roman" w:hAnsi="Times New Roman"/>
          <w:sz w:val="24"/>
          <w:szCs w:val="24"/>
          <w:lang w:val="uk-UA"/>
        </w:rPr>
        <w:t>Інформація з проектами рішень щодо кожного з питань порядку денного</w:t>
      </w:r>
      <w:r w:rsidRPr="008A6310">
        <w:rPr>
          <w:rFonts w:ascii="Times New Roman" w:hAnsi="Times New Roman"/>
          <w:b/>
          <w:bCs/>
          <w:sz w:val="24"/>
          <w:szCs w:val="24"/>
          <w:lang w:val="uk-UA"/>
        </w:rPr>
        <w:t xml:space="preserve">,  </w:t>
      </w:r>
      <w:r w:rsidRPr="008A6310">
        <w:rPr>
          <w:rFonts w:ascii="Times New Roman" w:hAnsi="Times New Roman"/>
          <w:sz w:val="24"/>
          <w:szCs w:val="24"/>
          <w:lang w:val="uk-UA"/>
        </w:rPr>
        <w:t>а також інформація, зазначена в</w:t>
      </w:r>
      <w:r w:rsidRPr="008A6310">
        <w:rPr>
          <w:rFonts w:ascii="Times New Roman" w:hAnsi="Times New Roman"/>
          <w:bCs/>
          <w:sz w:val="24"/>
          <w:szCs w:val="24"/>
          <w:lang w:val="uk-UA"/>
        </w:rPr>
        <w:t> </w:t>
      </w:r>
      <w:hyperlink r:id="rId5" w:anchor="n1630" w:history="1">
        <w:r w:rsidRPr="008A6310">
          <w:rPr>
            <w:rStyle w:val="70"/>
            <w:rFonts w:ascii="Times New Roman" w:eastAsia="Calibri" w:hAnsi="Times New Roman"/>
            <w:bCs/>
            <w:lang w:val="uk-UA"/>
          </w:rPr>
          <w:t>частині 4</w:t>
        </w:r>
      </w:hyperlink>
      <w:r w:rsidRPr="008A6310">
        <w:rPr>
          <w:rFonts w:ascii="Times New Roman" w:hAnsi="Times New Roman"/>
          <w:bCs/>
          <w:sz w:val="24"/>
          <w:szCs w:val="24"/>
          <w:lang w:val="uk-UA"/>
        </w:rPr>
        <w:t> </w:t>
      </w:r>
      <w:r w:rsidRPr="008A6310">
        <w:rPr>
          <w:rFonts w:ascii="Times New Roman" w:hAnsi="Times New Roman"/>
          <w:sz w:val="24"/>
          <w:szCs w:val="24"/>
          <w:lang w:val="uk-UA"/>
        </w:rPr>
        <w:t xml:space="preserve">ст.35 Закону України «Про акціонерні товариства розміщається на </w:t>
      </w:r>
      <w:r w:rsidRPr="008A6310">
        <w:rPr>
          <w:rFonts w:ascii="Times New Roman" w:eastAsia="Times New Roman" w:hAnsi="Times New Roman"/>
          <w:sz w:val="24"/>
          <w:szCs w:val="24"/>
          <w:lang w:val="uk-UA" w:eastAsia="ru-RU"/>
        </w:rPr>
        <w:t>власному веб-сайту</w:t>
      </w:r>
      <w:r w:rsidRPr="008A6310">
        <w:rPr>
          <w:color w:val="000000"/>
          <w:lang w:val="uk-UA"/>
        </w:rPr>
        <w:t xml:space="preserve"> </w:t>
      </w:r>
      <w:hyperlink r:id="rId6" w:history="1">
        <w:r w:rsidRPr="008A6310">
          <w:rPr>
            <w:rStyle w:val="a6"/>
            <w:rFonts w:ascii="Times New Roman" w:hAnsi="Times New Roman"/>
            <w:b/>
            <w:lang w:val="uk-UA"/>
          </w:rPr>
          <w:t>www.00851034.1ua.info</w:t>
        </w:r>
      </w:hyperlink>
      <w:r w:rsidRPr="008A6310">
        <w:rPr>
          <w:rFonts w:ascii="Times New Roman" w:eastAsia="Times New Roman" w:hAnsi="Times New Roman"/>
          <w:sz w:val="24"/>
          <w:szCs w:val="24"/>
          <w:lang w:val="uk-UA" w:eastAsia="ru-RU"/>
        </w:rPr>
        <w:t xml:space="preserve">, </w:t>
      </w:r>
      <w:r w:rsidRPr="008A6310">
        <w:rPr>
          <w:rFonts w:ascii="Times New Roman" w:hAnsi="Times New Roman"/>
          <w:sz w:val="24"/>
          <w:szCs w:val="24"/>
          <w:lang w:val="uk-UA"/>
        </w:rPr>
        <w:t xml:space="preserve">який додатково використовується емітентом для розкриття інформації: </w:t>
      </w:r>
    </w:p>
    <w:p w:rsidR="00D042A7" w:rsidRPr="008A6310" w:rsidRDefault="00D042A7" w:rsidP="00861E96">
      <w:pPr>
        <w:spacing w:after="0" w:line="264" w:lineRule="auto"/>
        <w:ind w:firstLine="425"/>
        <w:jc w:val="both"/>
        <w:rPr>
          <w:rFonts w:ascii="Times New Roman" w:hAnsi="Times New Roman"/>
          <w:sz w:val="24"/>
          <w:szCs w:val="24"/>
          <w:lang w:val="uk-UA"/>
        </w:rPr>
      </w:pPr>
    </w:p>
    <w:p w:rsidR="001B46D7" w:rsidRPr="008A6310" w:rsidRDefault="00A959F7" w:rsidP="001B46D7">
      <w:pPr>
        <w:pStyle w:val="21"/>
        <w:spacing w:after="0"/>
        <w:rPr>
          <w:b/>
          <w:bCs/>
          <w:lang w:val="uk-UA"/>
        </w:rPr>
      </w:pPr>
      <w:r w:rsidRPr="008A6310">
        <w:rPr>
          <w:b/>
          <w:bCs/>
          <w:lang w:val="uk-UA"/>
        </w:rPr>
        <w:t>Перелік питань з проект</w:t>
      </w:r>
      <w:r w:rsidR="00441DA8" w:rsidRPr="008A6310">
        <w:rPr>
          <w:b/>
          <w:bCs/>
          <w:lang w:val="uk-UA"/>
        </w:rPr>
        <w:t>ом</w:t>
      </w:r>
      <w:r w:rsidRPr="008A6310">
        <w:rPr>
          <w:b/>
          <w:bCs/>
          <w:lang w:val="uk-UA"/>
        </w:rPr>
        <w:t xml:space="preserve"> </w:t>
      </w:r>
      <w:r w:rsidR="001B46D7" w:rsidRPr="008A6310">
        <w:rPr>
          <w:b/>
          <w:bCs/>
          <w:lang w:val="uk-UA"/>
        </w:rPr>
        <w:t xml:space="preserve">рішень </w:t>
      </w:r>
      <w:r w:rsidR="001B46D7" w:rsidRPr="008A6310">
        <w:rPr>
          <w:b/>
          <w:bCs/>
          <w:lang w:val="uk-UA"/>
        </w:rPr>
        <w:br/>
        <w:t>щодо кожного з питань, включених до порядку денного:</w:t>
      </w:r>
    </w:p>
    <w:p w:rsidR="001B46D7" w:rsidRPr="008A6310" w:rsidRDefault="00EA6F46" w:rsidP="00EA6F46">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Про обрання лічильної комісії ПРАТ «ВЕРХНЬОВОДЯНЕ».</w:t>
      </w:r>
    </w:p>
    <w:p w:rsidR="00EA6F46" w:rsidRPr="008A6310" w:rsidRDefault="001B46D7" w:rsidP="00EA6F46">
      <w:pPr>
        <w:spacing w:after="0" w:line="240" w:lineRule="auto"/>
        <w:jc w:val="both"/>
        <w:rPr>
          <w:rFonts w:ascii="Times New Roman" w:hAnsi="Times New Roman"/>
          <w:sz w:val="24"/>
          <w:szCs w:val="24"/>
          <w:lang w:val="uk-UA"/>
        </w:rPr>
      </w:pPr>
      <w:r w:rsidRPr="008A6310">
        <w:rPr>
          <w:rFonts w:ascii="Times New Roman" w:hAnsi="Times New Roman"/>
          <w:sz w:val="24"/>
          <w:szCs w:val="24"/>
          <w:lang w:val="uk-UA"/>
        </w:rPr>
        <w:t>ПРОЕКТ РІШЕННЯ:</w:t>
      </w:r>
      <w:r w:rsidR="00282231" w:rsidRPr="008A6310">
        <w:rPr>
          <w:rFonts w:ascii="Times New Roman" w:hAnsi="Times New Roman"/>
          <w:sz w:val="24"/>
          <w:szCs w:val="24"/>
          <w:lang w:val="uk-UA"/>
        </w:rPr>
        <w:t xml:space="preserve"> </w:t>
      </w:r>
      <w:r w:rsidR="00EA6F46" w:rsidRPr="008A6310">
        <w:rPr>
          <w:rFonts w:ascii="Times New Roman" w:hAnsi="Times New Roman"/>
          <w:sz w:val="24"/>
          <w:szCs w:val="24"/>
          <w:lang w:val="uk-UA"/>
        </w:rPr>
        <w:t xml:space="preserve">Лічильну комісію призначити у наступному складі: </w:t>
      </w:r>
      <w:proofErr w:type="spellStart"/>
      <w:r w:rsidR="00EA6F46" w:rsidRPr="008A6310">
        <w:rPr>
          <w:rFonts w:ascii="Times New Roman" w:hAnsi="Times New Roman"/>
          <w:sz w:val="24"/>
          <w:szCs w:val="24"/>
          <w:lang w:val="uk-UA"/>
        </w:rPr>
        <w:t>Грідіна</w:t>
      </w:r>
      <w:proofErr w:type="spellEnd"/>
      <w:r w:rsidR="00EA6F46" w:rsidRPr="008A6310">
        <w:rPr>
          <w:rFonts w:ascii="Times New Roman" w:hAnsi="Times New Roman"/>
          <w:sz w:val="24"/>
          <w:szCs w:val="24"/>
          <w:lang w:val="uk-UA"/>
        </w:rPr>
        <w:t xml:space="preserve"> О.В. – Голова лічильної комісії, </w:t>
      </w:r>
      <w:proofErr w:type="spellStart"/>
      <w:r w:rsidR="00EA6F46" w:rsidRPr="008A6310">
        <w:rPr>
          <w:rFonts w:ascii="Times New Roman" w:hAnsi="Times New Roman"/>
          <w:sz w:val="24"/>
          <w:szCs w:val="24"/>
          <w:lang w:val="uk-UA"/>
        </w:rPr>
        <w:t>Новохацька</w:t>
      </w:r>
      <w:proofErr w:type="spellEnd"/>
      <w:r w:rsidR="00EA6F46" w:rsidRPr="008A6310">
        <w:rPr>
          <w:rFonts w:ascii="Times New Roman" w:hAnsi="Times New Roman"/>
          <w:sz w:val="24"/>
          <w:szCs w:val="24"/>
          <w:lang w:val="uk-UA"/>
        </w:rPr>
        <w:t xml:space="preserve"> Н.Є. - член лічильної комісії, </w:t>
      </w:r>
      <w:proofErr w:type="spellStart"/>
      <w:r w:rsidR="00EA6F46" w:rsidRPr="008A6310">
        <w:rPr>
          <w:rFonts w:ascii="Times New Roman" w:hAnsi="Times New Roman"/>
          <w:sz w:val="24"/>
          <w:szCs w:val="24"/>
          <w:lang w:val="uk-UA"/>
        </w:rPr>
        <w:t>Кабанова</w:t>
      </w:r>
      <w:proofErr w:type="spellEnd"/>
      <w:r w:rsidR="00EA6F46" w:rsidRPr="008A6310">
        <w:rPr>
          <w:rFonts w:ascii="Times New Roman" w:hAnsi="Times New Roman"/>
          <w:sz w:val="24"/>
          <w:szCs w:val="24"/>
          <w:lang w:val="uk-UA"/>
        </w:rPr>
        <w:t xml:space="preserve"> А.В. – член лічильної комісії.</w:t>
      </w:r>
    </w:p>
    <w:p w:rsidR="00EA6F46" w:rsidRPr="008A6310" w:rsidRDefault="00EA6F46" w:rsidP="00EA6F46">
      <w:pPr>
        <w:pStyle w:val="a3"/>
        <w:spacing w:before="0" w:beforeAutospacing="0" w:after="0" w:afterAutospacing="0"/>
        <w:jc w:val="both"/>
        <w:rPr>
          <w:lang w:val="uk-UA"/>
        </w:rPr>
      </w:pPr>
    </w:p>
    <w:p w:rsidR="001B46D7" w:rsidRPr="008A6310" w:rsidRDefault="00EA6F46" w:rsidP="00EA6F46">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Про обрання голови, секретаря та затвердження регламенту роботи річних загальних зборів ПРАТ «ВЕРХНЬОВОДЯНЕ».</w:t>
      </w:r>
    </w:p>
    <w:p w:rsidR="00EA6F46" w:rsidRPr="008A6310" w:rsidRDefault="001B46D7" w:rsidP="00EA6F46">
      <w:pPr>
        <w:spacing w:after="0" w:line="240" w:lineRule="auto"/>
        <w:jc w:val="both"/>
        <w:rPr>
          <w:rFonts w:ascii="Times New Roman" w:hAnsi="Times New Roman"/>
          <w:sz w:val="24"/>
          <w:szCs w:val="24"/>
          <w:lang w:val="uk-UA"/>
        </w:rPr>
      </w:pPr>
      <w:r w:rsidRPr="008A6310">
        <w:rPr>
          <w:rFonts w:ascii="Times New Roman" w:eastAsia="Times New Roman" w:hAnsi="Times New Roman"/>
          <w:sz w:val="24"/>
          <w:szCs w:val="24"/>
          <w:lang w:val="uk-UA" w:eastAsia="ru-RU"/>
        </w:rPr>
        <w:t>ПРОЕКТ РІШЕННЯ:</w:t>
      </w:r>
      <w:r w:rsidR="00282231" w:rsidRPr="008A6310">
        <w:rPr>
          <w:rFonts w:ascii="Times New Roman" w:eastAsia="Times New Roman" w:hAnsi="Times New Roman"/>
          <w:sz w:val="24"/>
          <w:szCs w:val="24"/>
          <w:lang w:val="uk-UA" w:eastAsia="ru-RU"/>
        </w:rPr>
        <w:t xml:space="preserve"> </w:t>
      </w:r>
      <w:r w:rsidR="00EA6F46" w:rsidRPr="008A6310">
        <w:rPr>
          <w:rFonts w:ascii="Times New Roman" w:hAnsi="Times New Roman"/>
          <w:sz w:val="24"/>
          <w:szCs w:val="24"/>
          <w:lang w:val="uk-UA"/>
        </w:rPr>
        <w:t xml:space="preserve">Головою зборів обрати </w:t>
      </w:r>
      <w:proofErr w:type="spellStart"/>
      <w:r w:rsidR="00EA6F46" w:rsidRPr="008A6310">
        <w:rPr>
          <w:rFonts w:ascii="Times New Roman" w:hAnsi="Times New Roman"/>
          <w:sz w:val="24"/>
          <w:szCs w:val="24"/>
          <w:lang w:val="uk-UA"/>
        </w:rPr>
        <w:t>Кабанову</w:t>
      </w:r>
      <w:proofErr w:type="spellEnd"/>
      <w:r w:rsidR="00EA6F46" w:rsidRPr="008A6310">
        <w:rPr>
          <w:rFonts w:ascii="Times New Roman" w:hAnsi="Times New Roman"/>
          <w:sz w:val="24"/>
          <w:szCs w:val="24"/>
          <w:lang w:val="uk-UA"/>
        </w:rPr>
        <w:t xml:space="preserve"> А.В., секретарем – </w:t>
      </w:r>
      <w:proofErr w:type="spellStart"/>
      <w:r w:rsidR="00EA6F46" w:rsidRPr="008A6310">
        <w:rPr>
          <w:rFonts w:ascii="Times New Roman" w:hAnsi="Times New Roman"/>
          <w:sz w:val="24"/>
          <w:szCs w:val="24"/>
          <w:lang w:val="uk-UA"/>
        </w:rPr>
        <w:t>Бебія</w:t>
      </w:r>
      <w:proofErr w:type="spellEnd"/>
      <w:r w:rsidR="00EA6F46" w:rsidRPr="008A6310">
        <w:rPr>
          <w:rFonts w:ascii="Times New Roman" w:hAnsi="Times New Roman"/>
          <w:sz w:val="24"/>
          <w:szCs w:val="24"/>
          <w:lang w:val="uk-UA"/>
        </w:rPr>
        <w:t xml:space="preserve"> А.З. Затвердити запропонований регламент роботи зборів.</w:t>
      </w:r>
    </w:p>
    <w:p w:rsidR="00EA6F46" w:rsidRPr="008A6310" w:rsidRDefault="00EA6F46" w:rsidP="00EA6F46">
      <w:pPr>
        <w:tabs>
          <w:tab w:val="left" w:pos="900"/>
        </w:tabs>
        <w:spacing w:after="0"/>
        <w:jc w:val="both"/>
        <w:rPr>
          <w:rFonts w:ascii="Times New Roman" w:hAnsi="Times New Roman"/>
          <w:sz w:val="24"/>
          <w:szCs w:val="24"/>
          <w:lang w:val="uk-UA"/>
        </w:rPr>
      </w:pPr>
    </w:p>
    <w:p w:rsidR="001B46D7" w:rsidRPr="008A6310" w:rsidRDefault="00EA6F46" w:rsidP="00EA6F46">
      <w:pPr>
        <w:numPr>
          <w:ilvl w:val="0"/>
          <w:numId w:val="26"/>
        </w:numPr>
        <w:tabs>
          <w:tab w:val="clear" w:pos="360"/>
          <w:tab w:val="num" w:pos="0"/>
          <w:tab w:val="left" w:pos="900"/>
        </w:tabs>
        <w:suppressAutoHyphens/>
        <w:spacing w:after="0" w:line="264" w:lineRule="auto"/>
        <w:ind w:left="0" w:right="564" w:firstLine="540"/>
        <w:jc w:val="both"/>
        <w:rPr>
          <w:rFonts w:ascii="Times New Roman" w:eastAsia="HG Mincho Light J" w:hAnsi="Times New Roman"/>
          <w:i/>
          <w:sz w:val="24"/>
          <w:szCs w:val="24"/>
          <w:lang w:val="uk-UA"/>
        </w:rPr>
      </w:pPr>
      <w:r w:rsidRPr="008A6310">
        <w:rPr>
          <w:rFonts w:ascii="Times New Roman" w:hAnsi="Times New Roman"/>
          <w:i/>
          <w:sz w:val="24"/>
          <w:szCs w:val="24"/>
          <w:lang w:val="uk-UA"/>
        </w:rPr>
        <w:t>Про розгляд та затвердження звіту директора ПРАТ «ВЕРХНЬОВОДЯНЕ» за 201</w:t>
      </w:r>
      <w:r w:rsidR="004B5640" w:rsidRPr="008A6310">
        <w:rPr>
          <w:rFonts w:ascii="Times New Roman" w:hAnsi="Times New Roman"/>
          <w:i/>
          <w:sz w:val="24"/>
          <w:szCs w:val="24"/>
          <w:lang w:val="uk-UA"/>
        </w:rPr>
        <w:t>8</w:t>
      </w:r>
      <w:r w:rsidRPr="008A6310">
        <w:rPr>
          <w:rFonts w:ascii="Times New Roman" w:hAnsi="Times New Roman"/>
          <w:i/>
          <w:sz w:val="24"/>
          <w:szCs w:val="24"/>
          <w:lang w:val="uk-UA"/>
        </w:rPr>
        <w:t xml:space="preserve"> рік.</w:t>
      </w:r>
    </w:p>
    <w:p w:rsidR="00282231" w:rsidRPr="008A6310" w:rsidRDefault="001B46D7" w:rsidP="00282231">
      <w:pPr>
        <w:pStyle w:val="a3"/>
        <w:spacing w:before="0" w:beforeAutospacing="0" w:after="0" w:afterAutospacing="0"/>
        <w:jc w:val="both"/>
        <w:rPr>
          <w:lang w:val="uk-UA"/>
        </w:rPr>
      </w:pPr>
      <w:r w:rsidRPr="008A6310">
        <w:rPr>
          <w:lang w:val="uk-UA"/>
        </w:rPr>
        <w:t>ПРОЕКТ РІШЕННЯ:</w:t>
      </w:r>
      <w:r w:rsidR="00282231" w:rsidRPr="008A6310">
        <w:rPr>
          <w:lang w:val="uk-UA"/>
        </w:rPr>
        <w:t xml:space="preserve"> </w:t>
      </w:r>
      <w:r w:rsidR="00EA6F46" w:rsidRPr="008A6310">
        <w:rPr>
          <w:lang w:val="uk-UA"/>
        </w:rPr>
        <w:t>Затвердити звіт директ</w:t>
      </w:r>
      <w:r w:rsidR="004B5640" w:rsidRPr="008A6310">
        <w:rPr>
          <w:lang w:val="uk-UA"/>
        </w:rPr>
        <w:t>ора ПРАТ «ВЕРХНЬОВОДЯНЕ» за 2018</w:t>
      </w:r>
      <w:r w:rsidR="00EA6F46" w:rsidRPr="008A6310">
        <w:rPr>
          <w:lang w:val="uk-UA"/>
        </w:rPr>
        <w:t xml:space="preserve"> рік.</w:t>
      </w:r>
      <w:r w:rsidR="00282231" w:rsidRPr="008A6310">
        <w:rPr>
          <w:lang w:val="uk-UA"/>
        </w:rPr>
        <w:t xml:space="preserve"> </w:t>
      </w:r>
    </w:p>
    <w:p w:rsidR="00EA6F46" w:rsidRPr="008A6310" w:rsidRDefault="00EA6F46" w:rsidP="00282231">
      <w:pPr>
        <w:pStyle w:val="a3"/>
        <w:spacing w:before="0" w:beforeAutospacing="0" w:after="0" w:afterAutospacing="0"/>
        <w:jc w:val="both"/>
        <w:rPr>
          <w:lang w:val="uk-UA"/>
        </w:rPr>
      </w:pPr>
    </w:p>
    <w:p w:rsidR="00282231" w:rsidRPr="008A6310" w:rsidRDefault="001B46D7" w:rsidP="00EA6F46">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 xml:space="preserve">  </w:t>
      </w:r>
      <w:r w:rsidR="00EA6F46" w:rsidRPr="008A6310">
        <w:rPr>
          <w:rFonts w:ascii="Times New Roman" w:hAnsi="Times New Roman"/>
          <w:i/>
          <w:sz w:val="24"/>
          <w:szCs w:val="24"/>
          <w:lang w:val="uk-UA"/>
        </w:rPr>
        <w:t>Про розгляд та затвердження звіту наглядової ради ПРАТ «ВЕРХНЬОВОДЯНЕ» за 201</w:t>
      </w:r>
      <w:r w:rsidR="004B5640" w:rsidRPr="008A6310">
        <w:rPr>
          <w:rFonts w:ascii="Times New Roman" w:hAnsi="Times New Roman"/>
          <w:i/>
          <w:sz w:val="24"/>
          <w:szCs w:val="24"/>
          <w:lang w:val="uk-UA"/>
        </w:rPr>
        <w:t>8</w:t>
      </w:r>
      <w:r w:rsidR="00EA6F46" w:rsidRPr="008A6310">
        <w:rPr>
          <w:rFonts w:ascii="Times New Roman" w:hAnsi="Times New Roman"/>
          <w:i/>
          <w:sz w:val="24"/>
          <w:szCs w:val="24"/>
          <w:lang w:val="uk-UA"/>
        </w:rPr>
        <w:t xml:space="preserve"> рік.</w:t>
      </w:r>
    </w:p>
    <w:p w:rsidR="00EA6F46" w:rsidRPr="008A6310" w:rsidRDefault="001B46D7" w:rsidP="00EA6F46">
      <w:pPr>
        <w:spacing w:after="0" w:line="240" w:lineRule="auto"/>
        <w:jc w:val="both"/>
        <w:rPr>
          <w:rFonts w:ascii="Times New Roman" w:hAnsi="Times New Roman"/>
          <w:b/>
          <w:i/>
          <w:sz w:val="24"/>
          <w:szCs w:val="24"/>
          <w:lang w:val="uk-UA"/>
        </w:rPr>
      </w:pPr>
      <w:r w:rsidRPr="008A6310">
        <w:rPr>
          <w:rFonts w:ascii="Times New Roman" w:eastAsia="Times New Roman" w:hAnsi="Times New Roman"/>
          <w:sz w:val="24"/>
          <w:szCs w:val="24"/>
          <w:lang w:val="uk-UA" w:eastAsia="ru-RU"/>
        </w:rPr>
        <w:t>ПРОЕКТ РІШЕННЯ:</w:t>
      </w:r>
      <w:r w:rsidR="00EA6F46" w:rsidRPr="008A6310">
        <w:rPr>
          <w:rFonts w:ascii="Times New Roman" w:hAnsi="Times New Roman"/>
          <w:sz w:val="24"/>
          <w:szCs w:val="24"/>
          <w:lang w:val="uk-UA"/>
        </w:rPr>
        <w:t xml:space="preserve"> Затвердити звіт наглядової ради ПРАТ «ВЕРХНЬОВОДЯНЕ» за 201</w:t>
      </w:r>
      <w:r w:rsidR="004B5640" w:rsidRPr="008A6310">
        <w:rPr>
          <w:rFonts w:ascii="Times New Roman" w:hAnsi="Times New Roman"/>
          <w:sz w:val="24"/>
          <w:szCs w:val="24"/>
          <w:lang w:val="uk-UA"/>
        </w:rPr>
        <w:t>8</w:t>
      </w:r>
      <w:r w:rsidR="00EA6F46" w:rsidRPr="008A6310">
        <w:rPr>
          <w:rFonts w:ascii="Times New Roman" w:hAnsi="Times New Roman"/>
          <w:sz w:val="24"/>
          <w:szCs w:val="24"/>
          <w:lang w:val="uk-UA"/>
        </w:rPr>
        <w:t xml:space="preserve">. </w:t>
      </w:r>
    </w:p>
    <w:p w:rsidR="00EA6F46" w:rsidRPr="008A6310" w:rsidRDefault="00EA6F46" w:rsidP="00EA6F46">
      <w:pPr>
        <w:spacing w:after="0" w:line="240" w:lineRule="auto"/>
        <w:jc w:val="both"/>
        <w:rPr>
          <w:rFonts w:ascii="Times New Roman" w:hAnsi="Times New Roman"/>
          <w:sz w:val="24"/>
          <w:szCs w:val="24"/>
          <w:lang w:val="uk-UA"/>
        </w:rPr>
      </w:pPr>
    </w:p>
    <w:p w:rsidR="001B46D7" w:rsidRPr="008A6310" w:rsidRDefault="00EA6F46" w:rsidP="00EA6F46">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Про розгляд та затвердження звіту ревізійної комісії ПРАТ «ВЕРХНЬОВОДЯНЕ» за 201</w:t>
      </w:r>
      <w:r w:rsidR="004B5640" w:rsidRPr="008A6310">
        <w:rPr>
          <w:rFonts w:ascii="Times New Roman" w:hAnsi="Times New Roman"/>
          <w:i/>
          <w:sz w:val="24"/>
          <w:szCs w:val="24"/>
          <w:lang w:val="uk-UA"/>
        </w:rPr>
        <w:t>8</w:t>
      </w:r>
      <w:r w:rsidRPr="008A6310">
        <w:rPr>
          <w:rFonts w:ascii="Times New Roman" w:hAnsi="Times New Roman"/>
          <w:i/>
          <w:sz w:val="24"/>
          <w:szCs w:val="24"/>
          <w:lang w:val="uk-UA"/>
        </w:rPr>
        <w:t xml:space="preserve"> рік.</w:t>
      </w:r>
    </w:p>
    <w:p w:rsidR="00282231" w:rsidRPr="008A6310" w:rsidRDefault="001B46D7" w:rsidP="00EA6F46">
      <w:pPr>
        <w:tabs>
          <w:tab w:val="left" w:pos="900"/>
        </w:tabs>
        <w:spacing w:after="0"/>
        <w:jc w:val="both"/>
        <w:rPr>
          <w:rFonts w:ascii="Times New Roman" w:hAnsi="Times New Roman"/>
          <w:sz w:val="24"/>
          <w:szCs w:val="24"/>
          <w:lang w:val="uk-UA"/>
        </w:rPr>
      </w:pPr>
      <w:r w:rsidRPr="008A6310">
        <w:rPr>
          <w:rFonts w:ascii="Times New Roman" w:eastAsia="Times New Roman" w:hAnsi="Times New Roman"/>
          <w:sz w:val="24"/>
          <w:szCs w:val="24"/>
          <w:lang w:val="uk-UA" w:eastAsia="ru-RU"/>
        </w:rPr>
        <w:t>ПРОЕКТ РІШЕННЯ:</w:t>
      </w:r>
      <w:r w:rsidR="00282231" w:rsidRPr="008A6310">
        <w:rPr>
          <w:rFonts w:ascii="Times New Roman" w:eastAsia="Times New Roman" w:hAnsi="Times New Roman"/>
          <w:sz w:val="24"/>
          <w:szCs w:val="24"/>
          <w:lang w:val="uk-UA" w:eastAsia="ru-RU"/>
        </w:rPr>
        <w:t xml:space="preserve"> </w:t>
      </w:r>
      <w:r w:rsidR="00EA6F46" w:rsidRPr="008A6310">
        <w:rPr>
          <w:rFonts w:ascii="Times New Roman" w:hAnsi="Times New Roman"/>
          <w:sz w:val="24"/>
          <w:szCs w:val="24"/>
          <w:lang w:val="uk-UA"/>
        </w:rPr>
        <w:t>Затвердити звіт ревізійної комісії ПРАТ «ВЕРХНЬОВОДЯНЕ» за 201</w:t>
      </w:r>
      <w:r w:rsidR="004B5640" w:rsidRPr="008A6310">
        <w:rPr>
          <w:rFonts w:ascii="Times New Roman" w:hAnsi="Times New Roman"/>
          <w:sz w:val="24"/>
          <w:szCs w:val="24"/>
          <w:lang w:val="uk-UA"/>
        </w:rPr>
        <w:t>8</w:t>
      </w:r>
      <w:r w:rsidR="00EA6F46" w:rsidRPr="008A6310">
        <w:rPr>
          <w:rFonts w:ascii="Times New Roman" w:hAnsi="Times New Roman"/>
          <w:sz w:val="24"/>
          <w:szCs w:val="24"/>
          <w:lang w:val="uk-UA"/>
        </w:rPr>
        <w:t xml:space="preserve"> рік.</w:t>
      </w:r>
    </w:p>
    <w:p w:rsidR="00EA6F46" w:rsidRPr="008A6310" w:rsidRDefault="00EA6F46" w:rsidP="00EA6F46">
      <w:pPr>
        <w:spacing w:after="0" w:line="240" w:lineRule="auto"/>
        <w:jc w:val="both"/>
        <w:rPr>
          <w:rFonts w:ascii="Times New Roman" w:hAnsi="Times New Roman"/>
          <w:b/>
          <w:u w:val="single"/>
          <w:lang w:val="uk-UA"/>
        </w:rPr>
      </w:pPr>
    </w:p>
    <w:p w:rsidR="00EA6F46" w:rsidRPr="008A6310" w:rsidRDefault="00EA6F46" w:rsidP="00CC580A">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Про затвердження річного звіту ПРАТ «ВЕРХНЬОВОДЯНЕ» за 201</w:t>
      </w:r>
      <w:r w:rsidR="004B5640" w:rsidRPr="008A6310">
        <w:rPr>
          <w:rFonts w:ascii="Times New Roman" w:hAnsi="Times New Roman"/>
          <w:i/>
          <w:sz w:val="24"/>
          <w:szCs w:val="24"/>
          <w:lang w:val="uk-UA"/>
        </w:rPr>
        <w:t>8</w:t>
      </w:r>
      <w:r w:rsidRPr="008A6310">
        <w:rPr>
          <w:rFonts w:ascii="Times New Roman" w:hAnsi="Times New Roman"/>
          <w:i/>
          <w:sz w:val="24"/>
          <w:szCs w:val="24"/>
          <w:lang w:val="uk-UA"/>
        </w:rPr>
        <w:t xml:space="preserve"> рік та визначення стратегії розвитку ПРАТ «ВЕРХНЬОВОДЯНЕ» на 201</w:t>
      </w:r>
      <w:r w:rsidR="004B5640" w:rsidRPr="008A6310">
        <w:rPr>
          <w:rFonts w:ascii="Times New Roman" w:hAnsi="Times New Roman"/>
          <w:i/>
          <w:sz w:val="24"/>
          <w:szCs w:val="24"/>
          <w:lang w:val="uk-UA"/>
        </w:rPr>
        <w:t>9</w:t>
      </w:r>
      <w:r w:rsidRPr="008A6310">
        <w:rPr>
          <w:rFonts w:ascii="Times New Roman" w:hAnsi="Times New Roman"/>
          <w:i/>
          <w:sz w:val="24"/>
          <w:szCs w:val="24"/>
          <w:lang w:val="uk-UA"/>
        </w:rPr>
        <w:t xml:space="preserve"> рік.</w:t>
      </w:r>
    </w:p>
    <w:p w:rsidR="00CC580A" w:rsidRPr="008A6310" w:rsidRDefault="00CC580A" w:rsidP="00CC580A">
      <w:pPr>
        <w:spacing w:after="0" w:line="240" w:lineRule="auto"/>
        <w:jc w:val="both"/>
        <w:rPr>
          <w:rFonts w:ascii="Times New Roman" w:hAnsi="Times New Roman"/>
          <w:sz w:val="24"/>
          <w:szCs w:val="24"/>
          <w:lang w:val="uk-UA"/>
        </w:rPr>
      </w:pPr>
      <w:r w:rsidRPr="008A6310">
        <w:rPr>
          <w:rFonts w:ascii="Times New Roman" w:eastAsia="Times New Roman" w:hAnsi="Times New Roman"/>
          <w:sz w:val="24"/>
          <w:szCs w:val="24"/>
          <w:lang w:val="uk-UA" w:eastAsia="ru-RU"/>
        </w:rPr>
        <w:t>ПРОЕКТ РІШЕННЯ:</w:t>
      </w:r>
      <w:r w:rsidRPr="008A6310">
        <w:rPr>
          <w:rFonts w:ascii="Times New Roman" w:hAnsi="Times New Roman"/>
          <w:sz w:val="24"/>
          <w:szCs w:val="24"/>
          <w:lang w:val="uk-UA"/>
        </w:rPr>
        <w:t xml:space="preserve"> Затвердити річний звіт ПРАТ «ВЕРХНЬОВОДЯНЕ» за 201</w:t>
      </w:r>
      <w:r w:rsidR="004B5640" w:rsidRPr="008A6310">
        <w:rPr>
          <w:rFonts w:ascii="Times New Roman" w:hAnsi="Times New Roman"/>
          <w:sz w:val="24"/>
          <w:szCs w:val="24"/>
          <w:lang w:val="uk-UA"/>
        </w:rPr>
        <w:t>8</w:t>
      </w:r>
      <w:r w:rsidRPr="008A6310">
        <w:rPr>
          <w:rFonts w:ascii="Times New Roman" w:hAnsi="Times New Roman"/>
          <w:sz w:val="24"/>
          <w:szCs w:val="24"/>
          <w:lang w:val="uk-UA"/>
        </w:rPr>
        <w:t xml:space="preserve"> рік.</w:t>
      </w:r>
    </w:p>
    <w:p w:rsidR="00CC580A" w:rsidRPr="008A6310" w:rsidRDefault="00CC580A" w:rsidP="00CC580A">
      <w:pPr>
        <w:spacing w:after="0" w:line="240" w:lineRule="auto"/>
        <w:jc w:val="both"/>
        <w:rPr>
          <w:rFonts w:ascii="Times New Roman" w:hAnsi="Times New Roman"/>
          <w:sz w:val="24"/>
          <w:szCs w:val="24"/>
          <w:lang w:val="uk-UA"/>
        </w:rPr>
      </w:pPr>
      <w:r w:rsidRPr="008A6310">
        <w:rPr>
          <w:rFonts w:ascii="Times New Roman" w:hAnsi="Times New Roman"/>
          <w:sz w:val="24"/>
          <w:szCs w:val="24"/>
          <w:lang w:val="uk-UA"/>
        </w:rPr>
        <w:t>Схвалити стратегію розви</w:t>
      </w:r>
      <w:r w:rsidR="004B5640" w:rsidRPr="008A6310">
        <w:rPr>
          <w:rFonts w:ascii="Times New Roman" w:hAnsi="Times New Roman"/>
          <w:sz w:val="24"/>
          <w:szCs w:val="24"/>
          <w:lang w:val="uk-UA"/>
        </w:rPr>
        <w:t>тку ПРАТ «ВЕРХНЬОВОДЯНЕ» на 2019</w:t>
      </w:r>
      <w:r w:rsidRPr="008A6310">
        <w:rPr>
          <w:rFonts w:ascii="Times New Roman" w:hAnsi="Times New Roman"/>
          <w:sz w:val="24"/>
          <w:szCs w:val="24"/>
          <w:lang w:val="uk-UA"/>
        </w:rPr>
        <w:t xml:space="preserve"> рік.</w:t>
      </w:r>
    </w:p>
    <w:p w:rsidR="00CC580A" w:rsidRPr="008A6310" w:rsidRDefault="00CC580A" w:rsidP="00CC580A">
      <w:pPr>
        <w:spacing w:after="0" w:line="240" w:lineRule="auto"/>
        <w:jc w:val="both"/>
        <w:rPr>
          <w:rFonts w:ascii="Times New Roman" w:hAnsi="Times New Roman"/>
          <w:sz w:val="24"/>
          <w:szCs w:val="24"/>
          <w:lang w:val="uk-UA"/>
        </w:rPr>
      </w:pPr>
    </w:p>
    <w:p w:rsidR="00EA6F46" w:rsidRPr="008A6310" w:rsidRDefault="00CC580A" w:rsidP="00CC580A">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i/>
          <w:sz w:val="24"/>
          <w:szCs w:val="24"/>
          <w:lang w:val="uk-UA"/>
        </w:rPr>
        <w:t>Про розподіл прибутку і збитків ПРАТ «ВЕРХНЬОВОДЯНЕ», затвердження розміру річних дивідендів та порядку їх виплати.</w:t>
      </w:r>
    </w:p>
    <w:p w:rsidR="00CC580A" w:rsidRPr="008A6310" w:rsidRDefault="00CC580A" w:rsidP="00CC580A">
      <w:pPr>
        <w:spacing w:after="0" w:line="240" w:lineRule="auto"/>
        <w:jc w:val="both"/>
        <w:rPr>
          <w:rFonts w:ascii="Times New Roman" w:hAnsi="Times New Roman"/>
          <w:sz w:val="24"/>
          <w:szCs w:val="24"/>
          <w:lang w:val="uk-UA"/>
        </w:rPr>
      </w:pPr>
      <w:r w:rsidRPr="008A6310">
        <w:rPr>
          <w:rFonts w:ascii="Times New Roman" w:eastAsia="Times New Roman" w:hAnsi="Times New Roman"/>
          <w:sz w:val="24"/>
          <w:szCs w:val="24"/>
          <w:lang w:val="uk-UA" w:eastAsia="ru-RU"/>
        </w:rPr>
        <w:lastRenderedPageBreak/>
        <w:t>ПРОЕКТ РІШЕННЯ:</w:t>
      </w:r>
      <w:r w:rsidRPr="008A6310">
        <w:rPr>
          <w:rFonts w:ascii="Times New Roman" w:hAnsi="Times New Roman"/>
          <w:sz w:val="24"/>
          <w:szCs w:val="24"/>
          <w:lang w:val="uk-UA"/>
        </w:rPr>
        <w:t xml:space="preserve"> Схвалити порядок використання прибутку та розподіл планових показників прибутку на 201</w:t>
      </w:r>
      <w:r w:rsidR="004B5640" w:rsidRPr="008A6310">
        <w:rPr>
          <w:rFonts w:ascii="Times New Roman" w:hAnsi="Times New Roman"/>
          <w:sz w:val="24"/>
          <w:szCs w:val="24"/>
          <w:lang w:val="uk-UA"/>
        </w:rPr>
        <w:t>9</w:t>
      </w:r>
      <w:r w:rsidRPr="008A6310">
        <w:rPr>
          <w:rFonts w:ascii="Times New Roman" w:hAnsi="Times New Roman"/>
          <w:sz w:val="24"/>
          <w:szCs w:val="24"/>
          <w:lang w:val="uk-UA"/>
        </w:rPr>
        <w:t xml:space="preserve"> рік. Нарахування та виплату річних дивідендів не здійснювати.</w:t>
      </w:r>
    </w:p>
    <w:p w:rsidR="00CC580A" w:rsidRPr="008A6310" w:rsidRDefault="00CC580A" w:rsidP="00CC580A">
      <w:pPr>
        <w:tabs>
          <w:tab w:val="left" w:pos="900"/>
        </w:tabs>
        <w:spacing w:after="0"/>
        <w:jc w:val="both"/>
        <w:rPr>
          <w:rFonts w:ascii="Times New Roman" w:hAnsi="Times New Roman"/>
          <w:i/>
          <w:sz w:val="24"/>
          <w:szCs w:val="24"/>
          <w:lang w:val="uk-UA"/>
        </w:rPr>
      </w:pPr>
    </w:p>
    <w:p w:rsidR="00CC580A" w:rsidRPr="008A6310" w:rsidRDefault="00CC580A" w:rsidP="00CC580A">
      <w:pPr>
        <w:numPr>
          <w:ilvl w:val="0"/>
          <w:numId w:val="26"/>
        </w:numPr>
        <w:tabs>
          <w:tab w:val="left" w:pos="900"/>
        </w:tabs>
        <w:spacing w:after="0"/>
        <w:ind w:left="0" w:firstLine="539"/>
        <w:jc w:val="both"/>
        <w:rPr>
          <w:rFonts w:ascii="Times New Roman" w:hAnsi="Times New Roman"/>
          <w:i/>
          <w:sz w:val="24"/>
          <w:szCs w:val="24"/>
          <w:lang w:val="uk-UA"/>
        </w:rPr>
      </w:pPr>
      <w:r w:rsidRPr="008A6310">
        <w:rPr>
          <w:rFonts w:ascii="Times New Roman" w:hAnsi="Times New Roman"/>
          <w:sz w:val="24"/>
          <w:szCs w:val="24"/>
          <w:lang w:val="uk-UA"/>
        </w:rPr>
        <w:t>П</w:t>
      </w:r>
      <w:r w:rsidRPr="008A6310">
        <w:rPr>
          <w:rFonts w:ascii="Times New Roman" w:hAnsi="Times New Roman"/>
          <w:i/>
          <w:sz w:val="24"/>
          <w:szCs w:val="24"/>
          <w:lang w:val="uk-UA"/>
        </w:rPr>
        <w:t>ро попереднє схвалення значних правочинів та правочинів, щодо вчинення яких є заінтересованість, із зазначенням характеру правочинів та їх граничної суми.</w:t>
      </w:r>
    </w:p>
    <w:p w:rsidR="00CC580A" w:rsidRPr="008A6310" w:rsidRDefault="00CC580A" w:rsidP="00CC580A">
      <w:pPr>
        <w:spacing w:after="0" w:line="240" w:lineRule="auto"/>
        <w:jc w:val="both"/>
        <w:rPr>
          <w:rFonts w:ascii="Times New Roman" w:hAnsi="Times New Roman"/>
          <w:sz w:val="24"/>
          <w:szCs w:val="24"/>
          <w:lang w:val="uk-UA"/>
        </w:rPr>
      </w:pPr>
      <w:r w:rsidRPr="008A6310">
        <w:rPr>
          <w:rFonts w:ascii="Times New Roman" w:eastAsia="Times New Roman" w:hAnsi="Times New Roman"/>
          <w:sz w:val="24"/>
          <w:szCs w:val="24"/>
          <w:lang w:val="uk-UA" w:eastAsia="ru-RU"/>
        </w:rPr>
        <w:t>ПРОЕКТ РІШЕННЯ:</w:t>
      </w:r>
      <w:r w:rsidRPr="008A6310">
        <w:rPr>
          <w:rFonts w:ascii="Times New Roman" w:hAnsi="Times New Roman"/>
          <w:sz w:val="24"/>
          <w:szCs w:val="24"/>
          <w:lang w:val="uk-UA"/>
        </w:rPr>
        <w:t xml:space="preserve"> Схвалити значні правочини та правочини, щодо вчинення яких є заінтересованість, із зазначенням характеру правочинів та їх граничної суми. </w:t>
      </w:r>
    </w:p>
    <w:p w:rsidR="001B46D7" w:rsidRPr="008A6310" w:rsidRDefault="001B46D7" w:rsidP="001B46D7">
      <w:pPr>
        <w:jc w:val="center"/>
        <w:rPr>
          <w:rFonts w:ascii="Times New Roman" w:hAnsi="Times New Roman"/>
          <w:sz w:val="24"/>
          <w:lang w:val="uk-UA"/>
        </w:rPr>
      </w:pPr>
    </w:p>
    <w:p w:rsidR="00CC580A" w:rsidRPr="008A6310" w:rsidRDefault="001B46D7" w:rsidP="001B46D7">
      <w:pPr>
        <w:spacing w:after="0"/>
        <w:jc w:val="center"/>
        <w:rPr>
          <w:rFonts w:ascii="Times New Roman" w:hAnsi="Times New Roman"/>
          <w:b/>
          <w:bCs/>
          <w:sz w:val="24"/>
          <w:szCs w:val="24"/>
          <w:lang w:val="uk-UA"/>
        </w:rPr>
      </w:pPr>
      <w:r w:rsidRPr="008A6310">
        <w:rPr>
          <w:rFonts w:ascii="Times New Roman" w:hAnsi="Times New Roman"/>
          <w:b/>
          <w:bCs/>
          <w:sz w:val="24"/>
          <w:szCs w:val="24"/>
          <w:lang w:val="uk-UA"/>
        </w:rPr>
        <w:t xml:space="preserve">Основні показники фінансово-господарської діяльності </w:t>
      </w:r>
    </w:p>
    <w:p w:rsidR="001B46D7" w:rsidRPr="008A6310" w:rsidRDefault="00CC580A" w:rsidP="001B46D7">
      <w:pPr>
        <w:spacing w:after="0"/>
        <w:jc w:val="center"/>
        <w:rPr>
          <w:rFonts w:ascii="Times New Roman" w:hAnsi="Times New Roman"/>
          <w:bCs/>
          <w:sz w:val="24"/>
          <w:szCs w:val="24"/>
          <w:lang w:val="uk-UA"/>
        </w:rPr>
      </w:pPr>
      <w:r w:rsidRPr="008A6310">
        <w:rPr>
          <w:rFonts w:ascii="Times New Roman" w:hAnsi="Times New Roman"/>
          <w:b/>
          <w:bCs/>
          <w:sz w:val="24"/>
          <w:szCs w:val="24"/>
          <w:shd w:val="clear" w:color="auto" w:fill="FFFFFF"/>
          <w:lang w:val="uk-UA"/>
        </w:rPr>
        <w:t>ПРІВАТНОГО АКЦІОНЕРНОГО</w:t>
      </w:r>
      <w:r w:rsidRPr="008A6310">
        <w:rPr>
          <w:rFonts w:ascii="Times New Roman" w:hAnsi="Times New Roman"/>
          <w:b/>
          <w:sz w:val="24"/>
          <w:szCs w:val="24"/>
          <w:shd w:val="clear" w:color="auto" w:fill="FFFFFF"/>
          <w:lang w:val="uk-UA"/>
        </w:rPr>
        <w:t xml:space="preserve"> </w:t>
      </w:r>
      <w:r w:rsidRPr="008A6310">
        <w:rPr>
          <w:rFonts w:ascii="Times New Roman" w:hAnsi="Times New Roman"/>
          <w:b/>
          <w:bCs/>
          <w:sz w:val="24"/>
          <w:szCs w:val="24"/>
          <w:shd w:val="clear" w:color="auto" w:fill="FFFFFF"/>
          <w:lang w:val="uk-UA"/>
        </w:rPr>
        <w:t>ТОВАРИСТВА</w:t>
      </w:r>
      <w:r w:rsidRPr="008A6310">
        <w:rPr>
          <w:rStyle w:val="apple-converted-space"/>
          <w:rFonts w:ascii="Times New Roman" w:hAnsi="Times New Roman"/>
          <w:bCs/>
          <w:iCs/>
          <w:sz w:val="24"/>
          <w:szCs w:val="24"/>
          <w:shd w:val="clear" w:color="auto" w:fill="FFFFFF"/>
          <w:lang w:val="uk-UA"/>
        </w:rPr>
        <w:t> </w:t>
      </w:r>
      <w:r w:rsidRPr="008A6310">
        <w:rPr>
          <w:rStyle w:val="a4"/>
          <w:rFonts w:ascii="Times New Roman" w:hAnsi="Times New Roman"/>
          <w:bCs w:val="0"/>
          <w:sz w:val="24"/>
          <w:szCs w:val="24"/>
          <w:lang w:val="uk-UA"/>
        </w:rPr>
        <w:t>«ВЕРХНЬОВОДЯНЕ»</w:t>
      </w:r>
      <w:r w:rsidR="001B46D7" w:rsidRPr="008A6310">
        <w:rPr>
          <w:rFonts w:ascii="Times New Roman" w:hAnsi="Times New Roman"/>
          <w:bCs/>
          <w:sz w:val="24"/>
          <w:szCs w:val="24"/>
          <w:lang w:val="uk-UA"/>
        </w:rPr>
        <w:t xml:space="preserve"> </w:t>
      </w:r>
      <w:r w:rsidR="001B46D7" w:rsidRPr="008A6310">
        <w:rPr>
          <w:rFonts w:ascii="Times New Roman" w:hAnsi="Times New Roman"/>
          <w:b/>
          <w:bCs/>
          <w:sz w:val="24"/>
          <w:szCs w:val="24"/>
          <w:lang w:val="uk-UA"/>
        </w:rPr>
        <w:t>(тис. грн.):</w:t>
      </w:r>
    </w:p>
    <w:tbl>
      <w:tblPr>
        <w:tblW w:w="9663" w:type="dxa"/>
        <w:tblInd w:w="-375" w:type="dxa"/>
        <w:tblLayout w:type="fixed"/>
        <w:tblLook w:val="0000" w:firstRow="0" w:lastRow="0" w:firstColumn="0" w:lastColumn="0" w:noHBand="0" w:noVBand="0"/>
      </w:tblPr>
      <w:tblGrid>
        <w:gridCol w:w="5343"/>
        <w:gridCol w:w="2160"/>
        <w:gridCol w:w="2160"/>
      </w:tblGrid>
      <w:tr w:rsidR="001B46D7" w:rsidRPr="008A6310" w:rsidTr="004278DD">
        <w:trPr>
          <w:cantSplit/>
          <w:trHeight w:hRule="exact" w:val="315"/>
        </w:trPr>
        <w:tc>
          <w:tcPr>
            <w:tcW w:w="5343" w:type="dxa"/>
            <w:vMerge w:val="restart"/>
            <w:tcBorders>
              <w:top w:val="single" w:sz="4" w:space="0" w:color="000000"/>
              <w:left w:val="single" w:sz="4" w:space="0" w:color="000000"/>
              <w:bottom w:val="single" w:sz="4" w:space="0" w:color="000000"/>
            </w:tcBorders>
            <w:vAlign w:val="center"/>
          </w:tcPr>
          <w:p w:rsidR="001B46D7" w:rsidRPr="008A6310" w:rsidRDefault="001B46D7" w:rsidP="004278DD">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Найменування показника</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1B46D7" w:rsidRPr="008A6310" w:rsidRDefault="00CC580A" w:rsidP="004278DD">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П</w:t>
            </w:r>
            <w:r w:rsidR="001B46D7" w:rsidRPr="008A6310">
              <w:rPr>
                <w:rFonts w:ascii="Times New Roman" w:hAnsi="Times New Roman"/>
                <w:sz w:val="24"/>
                <w:szCs w:val="24"/>
                <w:lang w:val="uk-UA"/>
              </w:rPr>
              <w:t>еріод</w:t>
            </w:r>
          </w:p>
        </w:tc>
      </w:tr>
      <w:tr w:rsidR="004B5640" w:rsidRPr="008A6310" w:rsidTr="001B46D7">
        <w:trPr>
          <w:cantSplit/>
        </w:trPr>
        <w:tc>
          <w:tcPr>
            <w:tcW w:w="5343" w:type="dxa"/>
            <w:vMerge/>
            <w:tcBorders>
              <w:top w:val="single" w:sz="4" w:space="0" w:color="000000"/>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p>
        </w:tc>
        <w:tc>
          <w:tcPr>
            <w:tcW w:w="2160" w:type="dxa"/>
            <w:tcBorders>
              <w:left w:val="single" w:sz="4" w:space="0" w:color="000000"/>
              <w:bottom w:val="single" w:sz="4" w:space="0" w:color="000000"/>
            </w:tcBorders>
            <w:vAlign w:val="center"/>
          </w:tcPr>
          <w:p w:rsidR="004B5640" w:rsidRPr="008A6310" w:rsidRDefault="004B5640" w:rsidP="006875CC">
            <w:pPr>
              <w:snapToGrid w:val="0"/>
              <w:spacing w:after="0"/>
              <w:rPr>
                <w:rFonts w:ascii="Times New Roman" w:hAnsi="Times New Roman"/>
                <w:sz w:val="24"/>
                <w:szCs w:val="24"/>
                <w:lang w:val="uk-UA"/>
              </w:rPr>
            </w:pPr>
            <w:r w:rsidRPr="008A6310">
              <w:rPr>
                <w:rFonts w:ascii="Times New Roman" w:hAnsi="Times New Roman"/>
                <w:sz w:val="24"/>
                <w:szCs w:val="24"/>
                <w:lang w:val="uk-UA"/>
              </w:rPr>
              <w:t>Звітний 20</w:t>
            </w:r>
            <w:r w:rsidR="006875CC" w:rsidRPr="008A6310">
              <w:rPr>
                <w:rFonts w:ascii="Times New Roman" w:hAnsi="Times New Roman"/>
                <w:sz w:val="24"/>
                <w:szCs w:val="24"/>
                <w:lang w:val="uk-UA"/>
              </w:rPr>
              <w:t>18</w:t>
            </w:r>
            <w:r w:rsidRPr="008A6310">
              <w:rPr>
                <w:rFonts w:ascii="Times New Roman" w:hAnsi="Times New Roman"/>
                <w:sz w:val="24"/>
                <w:szCs w:val="24"/>
                <w:lang w:val="uk-UA"/>
              </w:rPr>
              <w:t>р.</w:t>
            </w:r>
          </w:p>
        </w:tc>
        <w:tc>
          <w:tcPr>
            <w:tcW w:w="2160" w:type="dxa"/>
            <w:tcBorders>
              <w:left w:val="single" w:sz="4" w:space="0" w:color="000000"/>
              <w:bottom w:val="single" w:sz="4" w:space="0" w:color="000000"/>
              <w:right w:val="single" w:sz="4" w:space="0" w:color="000000"/>
            </w:tcBorders>
            <w:vAlign w:val="center"/>
          </w:tcPr>
          <w:p w:rsidR="004B5640" w:rsidRPr="008A6310" w:rsidRDefault="008A6310" w:rsidP="004B5640">
            <w:pPr>
              <w:snapToGrid w:val="0"/>
              <w:spacing w:after="0"/>
              <w:rPr>
                <w:rFonts w:ascii="Times New Roman" w:hAnsi="Times New Roman"/>
                <w:sz w:val="24"/>
                <w:szCs w:val="24"/>
                <w:lang w:val="uk-UA"/>
              </w:rPr>
            </w:pPr>
            <w:bookmarkStart w:id="7" w:name="_GoBack"/>
            <w:r w:rsidRPr="008A6310">
              <w:rPr>
                <w:rFonts w:ascii="Times New Roman" w:hAnsi="Times New Roman"/>
                <w:sz w:val="24"/>
                <w:szCs w:val="24"/>
                <w:lang w:val="uk-UA"/>
              </w:rPr>
              <w:t>Попередній</w:t>
            </w:r>
            <w:bookmarkEnd w:id="7"/>
            <w:r w:rsidR="004B5640" w:rsidRPr="008A6310">
              <w:rPr>
                <w:rFonts w:ascii="Times New Roman" w:hAnsi="Times New Roman"/>
                <w:sz w:val="24"/>
                <w:szCs w:val="24"/>
                <w:lang w:val="uk-UA"/>
              </w:rPr>
              <w:t xml:space="preserve"> 2017р.</w:t>
            </w: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Усього активів</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37811</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85816</w:t>
            </w:r>
          </w:p>
        </w:tc>
      </w:tr>
      <w:tr w:rsidR="004B5640" w:rsidRPr="008A6310" w:rsidTr="001B46D7">
        <w:trPr>
          <w:trHeight w:val="239"/>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 xml:space="preserve">Основні засоби </w:t>
            </w:r>
            <w:r w:rsidRPr="008A6310">
              <w:rPr>
                <w:rFonts w:ascii="Times New Roman" w:hAnsi="Times New Roman"/>
                <w:sz w:val="24"/>
                <w:szCs w:val="24"/>
                <w:lang w:val="uk-UA" w:eastAsia="ru-RU"/>
              </w:rPr>
              <w:t>(за залишковою вартістю)</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1080</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1159</w:t>
            </w:r>
          </w:p>
        </w:tc>
      </w:tr>
      <w:tr w:rsidR="004B5640" w:rsidRPr="008A6310" w:rsidTr="001B46D7">
        <w:trPr>
          <w:trHeight w:val="283"/>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Запаси</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11963</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10058</w:t>
            </w:r>
          </w:p>
        </w:tc>
      </w:tr>
      <w:tr w:rsidR="004B5640" w:rsidRPr="008A6310" w:rsidTr="001B46D7">
        <w:trPr>
          <w:trHeight w:val="283"/>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Сумарна дебіторська заборгованість</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24717</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74577</w:t>
            </w:r>
          </w:p>
        </w:tc>
      </w:tr>
      <w:tr w:rsidR="004B5640" w:rsidRPr="008A6310" w:rsidTr="001B46D7">
        <w:trPr>
          <w:trHeight w:val="330"/>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Гроші  та їх еквіваленти</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50</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21</w:t>
            </w:r>
          </w:p>
        </w:tc>
      </w:tr>
      <w:tr w:rsidR="004B5640" w:rsidRPr="008A6310" w:rsidTr="001B46D7">
        <w:trPr>
          <w:trHeight w:val="330"/>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Нерозподілений прибуток (непокритий збиток)</w:t>
            </w:r>
          </w:p>
        </w:tc>
        <w:tc>
          <w:tcPr>
            <w:tcW w:w="2160" w:type="dxa"/>
            <w:tcBorders>
              <w:left w:val="single" w:sz="4" w:space="0" w:color="000000"/>
              <w:bottom w:val="single" w:sz="4" w:space="0" w:color="000000"/>
            </w:tcBorders>
            <w:vAlign w:val="center"/>
          </w:tcPr>
          <w:p w:rsidR="004B5640" w:rsidRPr="008A6310" w:rsidRDefault="00D92291" w:rsidP="00D92291">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24735</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15237</w:t>
            </w: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Власний капітал</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27864</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18366</w:t>
            </w: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eastAsia="ru-RU"/>
              </w:rPr>
              <w:t>Зареєстрований (пайовий/статутний) капітал</w:t>
            </w:r>
          </w:p>
        </w:tc>
        <w:tc>
          <w:tcPr>
            <w:tcW w:w="2160" w:type="dxa"/>
            <w:tcBorders>
              <w:left w:val="single" w:sz="4" w:space="0" w:color="000000"/>
              <w:bottom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3129</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3129</w:t>
            </w: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eastAsia="ru-RU"/>
              </w:rPr>
              <w:t>Довгострокові зобов'язання і забезпечення</w:t>
            </w:r>
          </w:p>
        </w:tc>
        <w:tc>
          <w:tcPr>
            <w:tcW w:w="2160" w:type="dxa"/>
            <w:tcBorders>
              <w:left w:val="single" w:sz="4" w:space="0" w:color="000000"/>
              <w:bottom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eastAsia="ru-RU"/>
              </w:rPr>
            </w:pPr>
            <w:r w:rsidRPr="008A6310">
              <w:rPr>
                <w:rFonts w:ascii="Times New Roman" w:hAnsi="Times New Roman"/>
                <w:sz w:val="24"/>
                <w:szCs w:val="24"/>
                <w:lang w:val="uk-UA" w:eastAsia="ru-RU"/>
              </w:rPr>
              <w:t>Поточні зобов'язання і забезпечення</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5690</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62859</w:t>
            </w:r>
          </w:p>
        </w:tc>
      </w:tr>
      <w:tr w:rsidR="004B5640" w:rsidRPr="008A6310" w:rsidTr="001B46D7">
        <w:trPr>
          <w:trHeight w:val="315"/>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eastAsia="ru-RU"/>
              </w:rPr>
              <w:t>Чистий фінансовий результат: прибуток (збиток)</w:t>
            </w:r>
          </w:p>
        </w:tc>
        <w:tc>
          <w:tcPr>
            <w:tcW w:w="2160" w:type="dxa"/>
            <w:tcBorders>
              <w:left w:val="single" w:sz="4" w:space="0" w:color="000000"/>
              <w:bottom w:val="single" w:sz="4" w:space="0" w:color="000000"/>
            </w:tcBorders>
            <w:vAlign w:val="center"/>
          </w:tcPr>
          <w:p w:rsidR="004B5640" w:rsidRPr="008A6310" w:rsidRDefault="00D92291" w:rsidP="00D92291">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9499</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(18128)</w:t>
            </w:r>
          </w:p>
        </w:tc>
      </w:tr>
      <w:tr w:rsidR="004B5640" w:rsidRPr="008A6310" w:rsidTr="001B46D7">
        <w:trPr>
          <w:trHeight w:val="414"/>
        </w:trPr>
        <w:tc>
          <w:tcPr>
            <w:tcW w:w="5343" w:type="dxa"/>
            <w:tcBorders>
              <w:left w:val="single" w:sz="4" w:space="0" w:color="000000"/>
              <w:bottom w:val="single" w:sz="4" w:space="0" w:color="000000"/>
            </w:tcBorders>
            <w:vAlign w:val="center"/>
          </w:tcPr>
          <w:p w:rsidR="004B5640" w:rsidRPr="008A6310" w:rsidRDefault="004B5640" w:rsidP="004B5640">
            <w:pPr>
              <w:snapToGrid w:val="0"/>
              <w:spacing w:after="0"/>
              <w:rPr>
                <w:rFonts w:ascii="Times New Roman" w:hAnsi="Times New Roman"/>
                <w:sz w:val="24"/>
                <w:szCs w:val="24"/>
                <w:lang w:val="uk-UA"/>
              </w:rPr>
            </w:pPr>
            <w:r w:rsidRPr="008A6310">
              <w:rPr>
                <w:rFonts w:ascii="Times New Roman" w:hAnsi="Times New Roman"/>
                <w:sz w:val="24"/>
                <w:szCs w:val="24"/>
                <w:lang w:val="uk-UA"/>
              </w:rPr>
              <w:t>Середньорічна кількість акцій (шт.)</w:t>
            </w:r>
          </w:p>
        </w:tc>
        <w:tc>
          <w:tcPr>
            <w:tcW w:w="2160" w:type="dxa"/>
            <w:tcBorders>
              <w:left w:val="single" w:sz="4" w:space="0" w:color="000000"/>
              <w:bottom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12514400</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12514400</w:t>
            </w:r>
          </w:p>
        </w:tc>
      </w:tr>
      <w:tr w:rsidR="004B5640" w:rsidRPr="008A6310" w:rsidTr="001B46D7">
        <w:trPr>
          <w:trHeight w:val="338"/>
        </w:trPr>
        <w:tc>
          <w:tcPr>
            <w:tcW w:w="5343" w:type="dxa"/>
            <w:tcBorders>
              <w:left w:val="single" w:sz="4" w:space="0" w:color="000000"/>
              <w:bottom w:val="single" w:sz="4" w:space="0" w:color="000000"/>
            </w:tcBorders>
            <w:vAlign w:val="center"/>
          </w:tcPr>
          <w:p w:rsidR="004B5640" w:rsidRPr="008A6310" w:rsidRDefault="004B5640" w:rsidP="00D92291">
            <w:pPr>
              <w:snapToGrid w:val="0"/>
              <w:spacing w:after="0"/>
              <w:rPr>
                <w:rFonts w:ascii="Times New Roman" w:hAnsi="Times New Roman"/>
                <w:sz w:val="24"/>
                <w:szCs w:val="24"/>
                <w:lang w:val="uk-UA"/>
              </w:rPr>
            </w:pPr>
            <w:r w:rsidRPr="008A6310">
              <w:rPr>
                <w:rFonts w:ascii="Times New Roman" w:hAnsi="Times New Roman"/>
                <w:sz w:val="24"/>
                <w:szCs w:val="24"/>
                <w:lang w:val="uk-UA" w:eastAsia="ru-RU"/>
              </w:rPr>
              <w:t>Чистий прибуток (збиток) на одну просту акцію (грн)</w:t>
            </w:r>
            <w:r w:rsidR="006875CC" w:rsidRPr="008A6310">
              <w:rPr>
                <w:rFonts w:ascii="Times New Roman" w:hAnsi="Times New Roman"/>
                <w:sz w:val="24"/>
                <w:szCs w:val="24"/>
                <w:lang w:val="uk-UA" w:eastAsia="ru-RU"/>
              </w:rPr>
              <w:t xml:space="preserve"> </w:t>
            </w:r>
          </w:p>
        </w:tc>
        <w:tc>
          <w:tcPr>
            <w:tcW w:w="2160" w:type="dxa"/>
            <w:tcBorders>
              <w:left w:val="single" w:sz="4" w:space="0" w:color="000000"/>
              <w:bottom w:val="single" w:sz="4" w:space="0" w:color="000000"/>
            </w:tcBorders>
            <w:vAlign w:val="center"/>
          </w:tcPr>
          <w:p w:rsidR="004B5640" w:rsidRPr="008A6310" w:rsidRDefault="00D92291"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0,759</w:t>
            </w:r>
          </w:p>
        </w:tc>
        <w:tc>
          <w:tcPr>
            <w:tcW w:w="2160" w:type="dxa"/>
            <w:tcBorders>
              <w:left w:val="single" w:sz="4" w:space="0" w:color="000000"/>
              <w:bottom w:val="single" w:sz="4" w:space="0" w:color="000000"/>
              <w:right w:val="single" w:sz="4" w:space="0" w:color="000000"/>
            </w:tcBorders>
            <w:vAlign w:val="center"/>
          </w:tcPr>
          <w:p w:rsidR="004B5640" w:rsidRPr="008A6310" w:rsidRDefault="004B5640" w:rsidP="004B5640">
            <w:pPr>
              <w:snapToGrid w:val="0"/>
              <w:spacing w:after="0"/>
              <w:jc w:val="center"/>
              <w:rPr>
                <w:rFonts w:ascii="Times New Roman" w:hAnsi="Times New Roman"/>
                <w:sz w:val="24"/>
                <w:szCs w:val="24"/>
                <w:lang w:val="uk-UA"/>
              </w:rPr>
            </w:pPr>
            <w:r w:rsidRPr="008A6310">
              <w:rPr>
                <w:rFonts w:ascii="Times New Roman" w:hAnsi="Times New Roman"/>
                <w:sz w:val="24"/>
                <w:szCs w:val="24"/>
                <w:lang w:val="uk-UA"/>
              </w:rPr>
              <w:t>(1.449)</w:t>
            </w:r>
          </w:p>
        </w:tc>
      </w:tr>
    </w:tbl>
    <w:p w:rsidR="00610CF4" w:rsidRPr="008A6310" w:rsidRDefault="00610CF4" w:rsidP="001B46D7">
      <w:pPr>
        <w:shd w:val="clear" w:color="auto" w:fill="FFFFFF"/>
        <w:spacing w:after="150" w:line="240" w:lineRule="auto"/>
        <w:ind w:firstLine="450"/>
        <w:jc w:val="both"/>
        <w:rPr>
          <w:rFonts w:ascii="Times New Roman" w:eastAsia="Times New Roman" w:hAnsi="Times New Roman"/>
          <w:color w:val="000000"/>
          <w:sz w:val="24"/>
          <w:szCs w:val="24"/>
          <w:lang w:val="uk-UA" w:eastAsia="ru-RU"/>
        </w:rPr>
      </w:pPr>
    </w:p>
    <w:p w:rsidR="005C1976" w:rsidRPr="008A6310" w:rsidRDefault="005C1976" w:rsidP="005C1976">
      <w:pPr>
        <w:spacing w:before="120"/>
        <w:jc w:val="both"/>
        <w:rPr>
          <w:rFonts w:ascii="Times New Roman" w:hAnsi="Times New Roman"/>
          <w:b/>
          <w:color w:val="000000"/>
          <w:sz w:val="24"/>
          <w:szCs w:val="24"/>
          <w:lang w:val="uk-UA"/>
        </w:rPr>
      </w:pPr>
      <w:r w:rsidRPr="008A6310">
        <w:rPr>
          <w:rFonts w:ascii="Times New Roman" w:hAnsi="Times New Roman"/>
          <w:b/>
          <w:sz w:val="24"/>
          <w:szCs w:val="24"/>
          <w:lang w:val="uk-UA"/>
        </w:rPr>
        <w:t xml:space="preserve">ІІ. </w:t>
      </w:r>
      <w:r w:rsidRPr="008A6310">
        <w:rPr>
          <w:rFonts w:ascii="Times New Roman" w:hAnsi="Times New Roman"/>
          <w:b/>
          <w:color w:val="000000"/>
          <w:sz w:val="24"/>
          <w:szCs w:val="24"/>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r w:rsidR="001F7EC8" w:rsidRPr="008A6310">
        <w:rPr>
          <w:rFonts w:ascii="Times New Roman" w:hAnsi="Times New Roman"/>
          <w:b/>
          <w:color w:val="000000"/>
          <w:sz w:val="24"/>
          <w:szCs w:val="24"/>
          <w:lang w:val="uk-UA"/>
        </w:rPr>
        <w:t xml:space="preserve"> (15</w:t>
      </w:r>
      <w:r w:rsidRPr="008A6310">
        <w:rPr>
          <w:rFonts w:ascii="Times New Roman" w:hAnsi="Times New Roman"/>
          <w:b/>
          <w:color w:val="000000"/>
          <w:sz w:val="24"/>
          <w:szCs w:val="24"/>
          <w:lang w:val="uk-UA"/>
        </w:rPr>
        <w:t>.03.201</w:t>
      </w:r>
      <w:r w:rsidR="001F7EC8" w:rsidRPr="008A6310">
        <w:rPr>
          <w:rFonts w:ascii="Times New Roman" w:hAnsi="Times New Roman"/>
          <w:b/>
          <w:color w:val="000000"/>
          <w:sz w:val="24"/>
          <w:szCs w:val="24"/>
          <w:lang w:val="uk-UA"/>
        </w:rPr>
        <w:t>9</w:t>
      </w:r>
      <w:r w:rsidRPr="008A6310">
        <w:rPr>
          <w:rFonts w:ascii="Times New Roman" w:hAnsi="Times New Roman"/>
          <w:b/>
          <w:color w:val="000000"/>
          <w:sz w:val="24"/>
          <w:szCs w:val="24"/>
          <w:lang w:val="uk-UA"/>
        </w:rPr>
        <w:t>)</w:t>
      </w:r>
    </w:p>
    <w:p w:rsidR="005C1976" w:rsidRPr="008A6310" w:rsidRDefault="005C1976" w:rsidP="005C1976">
      <w:pPr>
        <w:ind w:right="-54"/>
        <w:jc w:val="both"/>
        <w:rPr>
          <w:rFonts w:ascii="Times New Roman" w:hAnsi="Times New Roman"/>
          <w:sz w:val="24"/>
          <w:szCs w:val="24"/>
          <w:lang w:val="uk-UA"/>
        </w:rPr>
      </w:pPr>
      <w:r w:rsidRPr="008A6310">
        <w:rPr>
          <w:rFonts w:ascii="Times New Roman" w:hAnsi="Times New Roman"/>
          <w:sz w:val="24"/>
          <w:szCs w:val="24"/>
          <w:lang w:val="uk-UA"/>
        </w:rPr>
        <w:t>Загальна кількість акцій, випущених Товариством – 12 514 400  (дванадцять мільйонів п'ятсот чотирнадцять тисяч чотириста)  штук.</w:t>
      </w:r>
    </w:p>
    <w:p w:rsidR="005C1976" w:rsidRPr="008A6310" w:rsidRDefault="005C1976" w:rsidP="005C1976">
      <w:pPr>
        <w:ind w:right="-54"/>
        <w:jc w:val="both"/>
        <w:rPr>
          <w:rFonts w:ascii="Times New Roman" w:hAnsi="Times New Roman"/>
          <w:b/>
          <w:sz w:val="24"/>
          <w:szCs w:val="24"/>
          <w:u w:val="single"/>
          <w:lang w:val="uk-UA"/>
        </w:rPr>
      </w:pPr>
      <w:r w:rsidRPr="008A6310">
        <w:rPr>
          <w:rFonts w:ascii="Times New Roman" w:hAnsi="Times New Roman"/>
          <w:sz w:val="24"/>
          <w:szCs w:val="24"/>
          <w:lang w:val="uk-UA"/>
        </w:rPr>
        <w:t>Кількість голосуючих акцій, що прийняті до визначення кворуму -  7 990 958 (сім мільйонів дев’ятсот дев’яносто тисяч дев’ятсот п’ятдесят вісім)  штук</w:t>
      </w:r>
      <w:r w:rsidRPr="008A6310">
        <w:rPr>
          <w:rFonts w:ascii="Times New Roman" w:hAnsi="Times New Roman"/>
          <w:b/>
          <w:sz w:val="24"/>
          <w:szCs w:val="24"/>
          <w:u w:val="single"/>
          <w:lang w:val="uk-UA"/>
        </w:rPr>
        <w:t>.</w:t>
      </w:r>
    </w:p>
    <w:p w:rsidR="005C1976" w:rsidRPr="008A6310" w:rsidRDefault="005C1976" w:rsidP="005C1976">
      <w:pPr>
        <w:spacing w:before="120"/>
        <w:jc w:val="both"/>
        <w:rPr>
          <w:rFonts w:ascii="Times New Roman" w:hAnsi="Times New Roman"/>
          <w:b/>
          <w:color w:val="000000"/>
          <w:sz w:val="24"/>
          <w:szCs w:val="24"/>
          <w:lang w:val="uk-UA"/>
        </w:rPr>
      </w:pPr>
      <w:r w:rsidRPr="008A6310">
        <w:rPr>
          <w:rFonts w:ascii="Times New Roman" w:hAnsi="Times New Roman"/>
          <w:b/>
          <w:color w:val="000000"/>
          <w:sz w:val="24"/>
          <w:szCs w:val="24"/>
          <w:lang w:val="uk-UA"/>
        </w:rPr>
        <w:t>ІІІ. Перелік документів, що має надати акціонер (представник акціонера) для його участі у загальних зборах.</w:t>
      </w:r>
    </w:p>
    <w:p w:rsidR="005C1976" w:rsidRPr="008A6310" w:rsidRDefault="005C1976" w:rsidP="005C1976">
      <w:pPr>
        <w:spacing w:before="120"/>
        <w:jc w:val="both"/>
        <w:rPr>
          <w:rFonts w:ascii="Times New Roman" w:hAnsi="Times New Roman"/>
          <w:sz w:val="24"/>
          <w:szCs w:val="24"/>
          <w:lang w:val="uk-UA"/>
        </w:rPr>
      </w:pPr>
      <w:r w:rsidRPr="008A6310">
        <w:rPr>
          <w:rFonts w:ascii="Times New Roman" w:hAnsi="Times New Roman"/>
          <w:sz w:val="24"/>
          <w:szCs w:val="24"/>
          <w:lang w:val="uk-UA"/>
        </w:rPr>
        <w:t>Для участі у зборах акціонер має надати паспорт або інший документ, що згідно законодавства посвідчує його особу, представник акціонера додатково надає довіреність (оригінал або належним чином посвідчення копія лишається у Товаристві).</w:t>
      </w:r>
    </w:p>
    <w:p w:rsidR="005C1976" w:rsidRPr="008A6310" w:rsidRDefault="005C1976" w:rsidP="005C1976">
      <w:pPr>
        <w:spacing w:before="120"/>
        <w:jc w:val="both"/>
        <w:rPr>
          <w:rFonts w:ascii="Times New Roman" w:hAnsi="Times New Roman"/>
          <w:b/>
          <w:sz w:val="24"/>
          <w:szCs w:val="24"/>
          <w:lang w:val="uk-UA"/>
        </w:rPr>
      </w:pPr>
      <w:r w:rsidRPr="008A6310">
        <w:rPr>
          <w:rFonts w:ascii="Times New Roman" w:hAnsi="Times New Roman"/>
          <w:b/>
          <w:sz w:val="24"/>
          <w:szCs w:val="24"/>
          <w:lang w:val="uk-UA"/>
        </w:rPr>
        <w:lastRenderedPageBreak/>
        <w:t>ІV. Проекти рішень з питань, включених до порядку денного загальних зборів, підготовлені наглядовою радою</w:t>
      </w:r>
    </w:p>
    <w:p w:rsidR="005C1976" w:rsidRPr="008A6310" w:rsidRDefault="005C1976" w:rsidP="005C1976">
      <w:pPr>
        <w:spacing w:before="120"/>
        <w:jc w:val="both"/>
        <w:rPr>
          <w:rFonts w:ascii="Times New Roman" w:hAnsi="Times New Roman"/>
          <w:sz w:val="24"/>
          <w:szCs w:val="24"/>
          <w:lang w:val="uk-UA"/>
        </w:rPr>
      </w:pPr>
      <w:r w:rsidRPr="008A6310">
        <w:rPr>
          <w:rFonts w:ascii="Times New Roman" w:hAnsi="Times New Roman"/>
          <w:sz w:val="24"/>
          <w:szCs w:val="24"/>
          <w:lang w:val="uk-UA"/>
        </w:rPr>
        <w:t>Зазначені в повідомленні про скликання зборів.</w:t>
      </w:r>
    </w:p>
    <w:p w:rsidR="005C1976" w:rsidRPr="008A6310" w:rsidRDefault="005C1976" w:rsidP="005C1976">
      <w:pPr>
        <w:spacing w:before="120"/>
        <w:jc w:val="both"/>
        <w:rPr>
          <w:rFonts w:ascii="Times New Roman" w:hAnsi="Times New Roman"/>
          <w:b/>
          <w:sz w:val="24"/>
          <w:szCs w:val="24"/>
          <w:lang w:val="uk-UA"/>
        </w:rPr>
      </w:pPr>
      <w:r w:rsidRPr="008A6310">
        <w:rPr>
          <w:rFonts w:ascii="Times New Roman" w:hAnsi="Times New Roman"/>
          <w:b/>
          <w:color w:val="000000"/>
          <w:sz w:val="24"/>
          <w:szCs w:val="24"/>
          <w:lang w:val="uk-UA"/>
        </w:rPr>
        <w:t>V. Інформація про загальну кількість акцій та голосуючих акцій станом на дату складання переліку акціонерів, які мають право на участь у загальних зборах (1</w:t>
      </w:r>
      <w:r w:rsidR="001F7EC8" w:rsidRPr="008A6310">
        <w:rPr>
          <w:rFonts w:ascii="Times New Roman" w:hAnsi="Times New Roman"/>
          <w:b/>
          <w:color w:val="000000"/>
          <w:sz w:val="24"/>
          <w:szCs w:val="24"/>
          <w:lang w:val="uk-UA"/>
        </w:rPr>
        <w:t>5</w:t>
      </w:r>
      <w:r w:rsidRPr="008A6310">
        <w:rPr>
          <w:rFonts w:ascii="Times New Roman" w:hAnsi="Times New Roman"/>
          <w:b/>
          <w:color w:val="000000"/>
          <w:sz w:val="24"/>
          <w:szCs w:val="24"/>
          <w:lang w:val="uk-UA"/>
        </w:rPr>
        <w:t>.04.201</w:t>
      </w:r>
      <w:r w:rsidR="001F7EC8" w:rsidRPr="008A6310">
        <w:rPr>
          <w:rFonts w:ascii="Times New Roman" w:hAnsi="Times New Roman"/>
          <w:b/>
          <w:color w:val="000000"/>
          <w:sz w:val="24"/>
          <w:szCs w:val="24"/>
          <w:lang w:val="uk-UA"/>
        </w:rPr>
        <w:t>9</w:t>
      </w:r>
      <w:r w:rsidRPr="008A6310">
        <w:rPr>
          <w:rFonts w:ascii="Times New Roman" w:hAnsi="Times New Roman"/>
          <w:b/>
          <w:color w:val="000000"/>
          <w:sz w:val="24"/>
          <w:szCs w:val="24"/>
          <w:lang w:val="uk-UA"/>
        </w:rPr>
        <w:t>)</w:t>
      </w:r>
      <w:r w:rsidRPr="008A6310">
        <w:rPr>
          <w:rFonts w:ascii="Times New Roman" w:hAnsi="Times New Roman"/>
          <w:b/>
          <w:sz w:val="24"/>
          <w:szCs w:val="24"/>
          <w:lang w:val="uk-UA"/>
        </w:rPr>
        <w:t>.</w:t>
      </w:r>
    </w:p>
    <w:p w:rsidR="005C1976" w:rsidRPr="008A6310" w:rsidRDefault="005C1976" w:rsidP="005C1976">
      <w:pPr>
        <w:jc w:val="both"/>
        <w:rPr>
          <w:rFonts w:ascii="Times New Roman" w:hAnsi="Times New Roman"/>
          <w:sz w:val="24"/>
          <w:szCs w:val="24"/>
          <w:lang w:val="uk-UA"/>
        </w:rPr>
      </w:pPr>
      <w:r w:rsidRPr="008A6310">
        <w:rPr>
          <w:rFonts w:ascii="Times New Roman" w:hAnsi="Times New Roman"/>
          <w:sz w:val="24"/>
          <w:szCs w:val="24"/>
          <w:lang w:val="uk-UA"/>
        </w:rPr>
        <w:t xml:space="preserve">Буде розміщена не пізніше </w:t>
      </w:r>
      <w:r w:rsidRPr="008A6310">
        <w:rPr>
          <w:rFonts w:ascii="Times New Roman" w:hAnsi="Times New Roman"/>
          <w:color w:val="000000"/>
          <w:sz w:val="24"/>
          <w:szCs w:val="24"/>
          <w:lang w:val="uk-UA"/>
        </w:rPr>
        <w:t xml:space="preserve">24 години  </w:t>
      </w:r>
      <w:r w:rsidR="001F7EC8" w:rsidRPr="008A6310">
        <w:rPr>
          <w:rFonts w:ascii="Times New Roman" w:hAnsi="Times New Roman"/>
          <w:color w:val="000000"/>
          <w:sz w:val="24"/>
          <w:szCs w:val="24"/>
          <w:lang w:val="uk-UA"/>
        </w:rPr>
        <w:t>18</w:t>
      </w:r>
      <w:r w:rsidRPr="008A6310">
        <w:rPr>
          <w:rFonts w:ascii="Times New Roman" w:hAnsi="Times New Roman"/>
          <w:color w:val="000000"/>
          <w:sz w:val="24"/>
          <w:szCs w:val="24"/>
          <w:lang w:val="uk-UA"/>
        </w:rPr>
        <w:t>.04.201</w:t>
      </w:r>
      <w:r w:rsidR="001F7EC8" w:rsidRPr="008A6310">
        <w:rPr>
          <w:rFonts w:ascii="Times New Roman" w:hAnsi="Times New Roman"/>
          <w:color w:val="000000"/>
          <w:sz w:val="24"/>
          <w:szCs w:val="24"/>
          <w:lang w:val="uk-UA"/>
        </w:rPr>
        <w:t>9</w:t>
      </w:r>
      <w:r w:rsidRPr="008A6310">
        <w:rPr>
          <w:rFonts w:ascii="Times New Roman" w:hAnsi="Times New Roman"/>
          <w:color w:val="000000"/>
          <w:sz w:val="24"/>
          <w:szCs w:val="24"/>
          <w:lang w:val="uk-UA"/>
        </w:rPr>
        <w:t xml:space="preserve"> р.</w:t>
      </w:r>
    </w:p>
    <w:p w:rsidR="005C1976" w:rsidRPr="008A6310" w:rsidRDefault="005C1976" w:rsidP="005C1976">
      <w:pPr>
        <w:shd w:val="clear" w:color="auto" w:fill="FFFFFF"/>
        <w:spacing w:after="150" w:line="240" w:lineRule="auto"/>
        <w:ind w:firstLine="450"/>
        <w:jc w:val="both"/>
        <w:rPr>
          <w:rFonts w:ascii="Times New Roman" w:eastAsia="Times New Roman" w:hAnsi="Times New Roman"/>
          <w:color w:val="000000"/>
          <w:sz w:val="24"/>
          <w:szCs w:val="24"/>
          <w:lang w:val="uk-UA"/>
        </w:rPr>
      </w:pPr>
      <w:r w:rsidRPr="008A6310">
        <w:rPr>
          <w:rFonts w:ascii="Times New Roman" w:eastAsia="Times New Roman" w:hAnsi="Times New Roman"/>
          <w:color w:val="000000"/>
          <w:sz w:val="24"/>
          <w:szCs w:val="24"/>
          <w:lang w:val="uk-UA"/>
        </w:rPr>
        <w:t>Підтверджую достовірність інформації, що міститься у повідомленні.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20"/>
        <w:gridCol w:w="284"/>
        <w:gridCol w:w="2243"/>
        <w:gridCol w:w="4207"/>
      </w:tblGrid>
      <w:tr w:rsidR="005C1976" w:rsidRPr="008A6310" w:rsidTr="002756D3">
        <w:tc>
          <w:tcPr>
            <w:tcW w:w="1552" w:type="pct"/>
            <w:gridSpan w:val="2"/>
            <w:tcBorders>
              <w:top w:val="nil"/>
              <w:left w:val="nil"/>
              <w:bottom w:val="nil"/>
              <w:right w:val="nil"/>
            </w:tcBorders>
          </w:tcPr>
          <w:p w:rsidR="005C1976" w:rsidRPr="008A6310" w:rsidRDefault="005C1976" w:rsidP="002756D3">
            <w:pPr>
              <w:spacing w:before="150" w:after="150" w:line="240" w:lineRule="auto"/>
              <w:rPr>
                <w:rFonts w:ascii="Times New Roman" w:eastAsia="Times New Roman" w:hAnsi="Times New Roman"/>
                <w:b/>
                <w:sz w:val="24"/>
                <w:szCs w:val="24"/>
                <w:lang w:val="uk-UA" w:eastAsia="ru-RU"/>
              </w:rPr>
            </w:pPr>
            <w:r w:rsidRPr="008A6310">
              <w:rPr>
                <w:rFonts w:ascii="Times New Roman" w:hAnsi="Times New Roman"/>
                <w:b/>
                <w:sz w:val="24"/>
                <w:szCs w:val="24"/>
                <w:lang w:val="uk-UA"/>
              </w:rPr>
              <w:t>Голова Наглядової Ради</w:t>
            </w:r>
          </w:p>
        </w:tc>
        <w:tc>
          <w:tcPr>
            <w:tcW w:w="1199" w:type="pct"/>
            <w:tcBorders>
              <w:top w:val="nil"/>
              <w:left w:val="nil"/>
              <w:bottom w:val="nil"/>
              <w:right w:val="nil"/>
            </w:tcBorders>
          </w:tcPr>
          <w:p w:rsidR="005C1976" w:rsidRPr="008A6310" w:rsidRDefault="005C1976" w:rsidP="002756D3">
            <w:pPr>
              <w:spacing w:before="150" w:after="150" w:line="240" w:lineRule="auto"/>
              <w:jc w:val="center"/>
              <w:rPr>
                <w:rFonts w:ascii="Times New Roman" w:eastAsia="Times New Roman" w:hAnsi="Times New Roman"/>
                <w:b/>
                <w:sz w:val="24"/>
                <w:szCs w:val="24"/>
                <w:lang w:val="uk-UA" w:eastAsia="ru-RU"/>
              </w:rPr>
            </w:pPr>
            <w:r w:rsidRPr="008A6310">
              <w:rPr>
                <w:rFonts w:ascii="Times New Roman" w:eastAsia="Times New Roman" w:hAnsi="Times New Roman"/>
                <w:b/>
                <w:sz w:val="24"/>
                <w:szCs w:val="24"/>
                <w:lang w:val="uk-UA" w:eastAsia="ru-RU"/>
              </w:rPr>
              <w:t>______________ </w:t>
            </w:r>
            <w:r w:rsidRPr="008A6310">
              <w:rPr>
                <w:rFonts w:ascii="Times New Roman" w:eastAsia="Times New Roman" w:hAnsi="Times New Roman"/>
                <w:b/>
                <w:sz w:val="24"/>
                <w:szCs w:val="24"/>
                <w:lang w:val="uk-UA" w:eastAsia="ru-RU"/>
              </w:rPr>
              <w:br/>
            </w:r>
            <w:r w:rsidRPr="008A6310">
              <w:rPr>
                <w:rFonts w:ascii="Times New Roman" w:eastAsia="Times New Roman" w:hAnsi="Times New Roman"/>
                <w:b/>
                <w:color w:val="000000"/>
                <w:sz w:val="24"/>
                <w:szCs w:val="24"/>
                <w:lang w:val="uk-UA" w:eastAsia="ru-RU"/>
              </w:rPr>
              <w:t>(підпис)</w:t>
            </w:r>
          </w:p>
        </w:tc>
        <w:tc>
          <w:tcPr>
            <w:tcW w:w="2249" w:type="pct"/>
            <w:tcBorders>
              <w:top w:val="nil"/>
              <w:left w:val="nil"/>
              <w:bottom w:val="nil"/>
              <w:right w:val="nil"/>
            </w:tcBorders>
          </w:tcPr>
          <w:p w:rsidR="005C1976" w:rsidRPr="008A6310" w:rsidRDefault="005C1976" w:rsidP="002756D3">
            <w:pPr>
              <w:spacing w:before="150" w:after="150" w:line="240" w:lineRule="auto"/>
              <w:jc w:val="center"/>
              <w:rPr>
                <w:rFonts w:ascii="Times New Roman" w:eastAsia="Times New Roman" w:hAnsi="Times New Roman"/>
                <w:b/>
                <w:sz w:val="24"/>
                <w:szCs w:val="24"/>
                <w:lang w:val="uk-UA" w:eastAsia="ru-RU"/>
              </w:rPr>
            </w:pPr>
            <w:r w:rsidRPr="008A6310">
              <w:rPr>
                <w:rFonts w:ascii="Times New Roman" w:hAnsi="Times New Roman"/>
                <w:b/>
                <w:sz w:val="24"/>
                <w:szCs w:val="24"/>
                <w:u w:val="single"/>
                <w:lang w:val="uk-UA"/>
              </w:rPr>
              <w:t xml:space="preserve">С.О. </w:t>
            </w:r>
            <w:proofErr w:type="spellStart"/>
            <w:r w:rsidRPr="008A6310">
              <w:rPr>
                <w:rFonts w:ascii="Times New Roman" w:hAnsi="Times New Roman"/>
                <w:b/>
                <w:sz w:val="24"/>
                <w:szCs w:val="24"/>
                <w:u w:val="single"/>
                <w:lang w:val="uk-UA"/>
              </w:rPr>
              <w:t>Глобенко</w:t>
            </w:r>
            <w:proofErr w:type="spellEnd"/>
            <w:r w:rsidRPr="008A6310">
              <w:rPr>
                <w:rFonts w:ascii="Times New Roman" w:hAnsi="Times New Roman"/>
                <w:b/>
                <w:sz w:val="24"/>
                <w:szCs w:val="24"/>
                <w:u w:val="single"/>
                <w:lang w:val="uk-UA"/>
              </w:rPr>
              <w:t xml:space="preserve"> </w:t>
            </w:r>
            <w:r w:rsidRPr="008A6310">
              <w:rPr>
                <w:rFonts w:ascii="Times New Roman" w:eastAsia="Times New Roman" w:hAnsi="Times New Roman"/>
                <w:b/>
                <w:sz w:val="24"/>
                <w:szCs w:val="24"/>
                <w:u w:val="single"/>
                <w:lang w:val="uk-UA" w:eastAsia="ru-RU"/>
              </w:rPr>
              <w:br/>
            </w:r>
            <w:r w:rsidRPr="008A6310">
              <w:rPr>
                <w:rFonts w:ascii="Times New Roman" w:eastAsia="Times New Roman" w:hAnsi="Times New Roman"/>
                <w:b/>
                <w:color w:val="000000"/>
                <w:sz w:val="24"/>
                <w:szCs w:val="24"/>
                <w:lang w:val="uk-UA" w:eastAsia="ru-RU"/>
              </w:rPr>
              <w:t>(ініціали та прізвище керівника)</w:t>
            </w:r>
          </w:p>
        </w:tc>
      </w:tr>
      <w:tr w:rsidR="005C1976" w:rsidRPr="008A6310" w:rsidTr="002756D3">
        <w:tc>
          <w:tcPr>
            <w:tcW w:w="1552" w:type="pct"/>
            <w:gridSpan w:val="2"/>
            <w:tcBorders>
              <w:top w:val="nil"/>
              <w:left w:val="nil"/>
              <w:bottom w:val="nil"/>
              <w:right w:val="nil"/>
            </w:tcBorders>
          </w:tcPr>
          <w:p w:rsidR="005C1976" w:rsidRPr="008A6310" w:rsidRDefault="005C1976" w:rsidP="002756D3">
            <w:pPr>
              <w:spacing w:before="150" w:after="150" w:line="240" w:lineRule="auto"/>
              <w:rPr>
                <w:rFonts w:ascii="Times New Roman" w:eastAsia="Times New Roman" w:hAnsi="Times New Roman"/>
                <w:sz w:val="24"/>
                <w:szCs w:val="24"/>
                <w:lang w:val="uk-UA" w:eastAsia="ru-RU"/>
              </w:rPr>
            </w:pPr>
            <w:r w:rsidRPr="008A6310">
              <w:rPr>
                <w:rFonts w:ascii="Times New Roman" w:eastAsia="Times New Roman" w:hAnsi="Times New Roman"/>
                <w:sz w:val="24"/>
                <w:szCs w:val="24"/>
                <w:lang w:val="uk-UA" w:eastAsia="ru-RU"/>
              </w:rPr>
              <w:t>Найменування посади</w:t>
            </w:r>
          </w:p>
        </w:tc>
        <w:tc>
          <w:tcPr>
            <w:tcW w:w="1199" w:type="pct"/>
            <w:tcBorders>
              <w:top w:val="nil"/>
              <w:left w:val="nil"/>
              <w:bottom w:val="nil"/>
              <w:right w:val="nil"/>
            </w:tcBorders>
          </w:tcPr>
          <w:p w:rsidR="005C1976" w:rsidRPr="008A6310" w:rsidRDefault="005C1976" w:rsidP="002756D3">
            <w:pPr>
              <w:spacing w:before="150" w:after="150" w:line="240" w:lineRule="auto"/>
              <w:jc w:val="center"/>
              <w:rPr>
                <w:rFonts w:ascii="Times New Roman" w:eastAsia="Times New Roman" w:hAnsi="Times New Roman"/>
                <w:sz w:val="24"/>
                <w:szCs w:val="24"/>
                <w:lang w:val="uk-UA" w:eastAsia="ru-RU"/>
              </w:rPr>
            </w:pPr>
          </w:p>
        </w:tc>
        <w:tc>
          <w:tcPr>
            <w:tcW w:w="2249" w:type="pct"/>
            <w:tcBorders>
              <w:top w:val="nil"/>
              <w:left w:val="nil"/>
              <w:bottom w:val="nil"/>
              <w:right w:val="nil"/>
            </w:tcBorders>
          </w:tcPr>
          <w:p w:rsidR="005C1976" w:rsidRPr="008A6310" w:rsidRDefault="005C1976" w:rsidP="002756D3">
            <w:pPr>
              <w:spacing w:before="150" w:after="150" w:line="240" w:lineRule="auto"/>
              <w:jc w:val="center"/>
              <w:rPr>
                <w:rFonts w:ascii="Times New Roman" w:eastAsia="Times New Roman" w:hAnsi="Times New Roman"/>
                <w:sz w:val="24"/>
                <w:szCs w:val="24"/>
                <w:lang w:val="uk-UA" w:eastAsia="ru-RU"/>
              </w:rPr>
            </w:pPr>
            <w:r w:rsidRPr="008A6310">
              <w:rPr>
                <w:rFonts w:ascii="Times New Roman" w:eastAsia="Times New Roman" w:hAnsi="Times New Roman"/>
                <w:sz w:val="24"/>
                <w:szCs w:val="24"/>
                <w:lang w:val="uk-UA" w:eastAsia="ru-RU"/>
              </w:rPr>
              <w:t>____________ </w:t>
            </w:r>
            <w:r w:rsidRPr="008A6310">
              <w:rPr>
                <w:rFonts w:ascii="Times New Roman" w:eastAsia="Times New Roman" w:hAnsi="Times New Roman"/>
                <w:sz w:val="24"/>
                <w:szCs w:val="24"/>
                <w:lang w:val="uk-UA" w:eastAsia="ru-RU"/>
              </w:rPr>
              <w:br/>
            </w:r>
            <w:r w:rsidRPr="008A6310">
              <w:rPr>
                <w:rFonts w:ascii="Times New Roman" w:eastAsia="Times New Roman" w:hAnsi="Times New Roman"/>
                <w:color w:val="000000"/>
                <w:sz w:val="20"/>
                <w:lang w:val="uk-UA" w:eastAsia="ru-RU"/>
              </w:rPr>
              <w:t>(дата)</w:t>
            </w:r>
          </w:p>
        </w:tc>
      </w:tr>
      <w:tr w:rsidR="005C1976" w:rsidRPr="00312E7D" w:rsidTr="002756D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400" w:type="pct"/>
          </w:tcPr>
          <w:p w:rsidR="005C1976" w:rsidRPr="00312E7D" w:rsidRDefault="005C1976" w:rsidP="002756D3">
            <w:pPr>
              <w:pStyle w:val="1"/>
              <w:rPr>
                <w:rFonts w:ascii="Cambria" w:eastAsia="Times New Roman" w:hAnsi="Cambria" w:cs="Times New Roman"/>
                <w:color w:val="365F91"/>
                <w:szCs w:val="24"/>
                <w:lang w:val="uk-UA"/>
              </w:rPr>
            </w:pPr>
            <w:r w:rsidRPr="00312E7D">
              <w:rPr>
                <w:rFonts w:ascii="Cambria" w:eastAsia="Times New Roman" w:hAnsi="Cambria" w:cs="Times New Roman"/>
                <w:color w:val="365F91"/>
                <w:szCs w:val="24"/>
                <w:lang w:val="uk-UA"/>
              </w:rPr>
              <w:t>,</w:t>
            </w:r>
          </w:p>
        </w:tc>
        <w:tc>
          <w:tcPr>
            <w:tcW w:w="1350" w:type="pct"/>
            <w:gridSpan w:val="2"/>
          </w:tcPr>
          <w:p w:rsidR="005C1976" w:rsidRPr="00312E7D" w:rsidRDefault="005C1976" w:rsidP="002756D3">
            <w:pPr>
              <w:snapToGrid w:val="0"/>
              <w:spacing w:before="150" w:after="150" w:line="240" w:lineRule="auto"/>
              <w:jc w:val="center"/>
              <w:rPr>
                <w:rFonts w:ascii="Times New Roman" w:eastAsia="Times New Roman" w:hAnsi="Times New Roman"/>
                <w:color w:val="000000"/>
                <w:sz w:val="24"/>
                <w:szCs w:val="24"/>
                <w:lang w:val="uk-UA"/>
              </w:rPr>
            </w:pPr>
            <w:r w:rsidRPr="00312E7D">
              <w:rPr>
                <w:rFonts w:ascii="Times New Roman" w:eastAsia="Times New Roman" w:hAnsi="Times New Roman"/>
                <w:sz w:val="24"/>
                <w:szCs w:val="24"/>
                <w:lang w:val="uk-UA"/>
              </w:rPr>
              <w:t>,</w:t>
            </w:r>
          </w:p>
        </w:tc>
        <w:tc>
          <w:tcPr>
            <w:tcW w:w="2250" w:type="pct"/>
          </w:tcPr>
          <w:p w:rsidR="005C1976" w:rsidRPr="00312E7D" w:rsidRDefault="005C1976" w:rsidP="002756D3">
            <w:pPr>
              <w:snapToGrid w:val="0"/>
              <w:spacing w:before="150" w:after="150" w:line="240" w:lineRule="auto"/>
              <w:jc w:val="center"/>
              <w:rPr>
                <w:rFonts w:ascii="Times New Roman" w:eastAsia="Times New Roman" w:hAnsi="Times New Roman"/>
                <w:color w:val="000000"/>
                <w:sz w:val="24"/>
                <w:szCs w:val="24"/>
                <w:lang w:val="uk-UA"/>
              </w:rPr>
            </w:pPr>
          </w:p>
        </w:tc>
      </w:tr>
      <w:tr w:rsidR="005C1976" w:rsidRPr="00312E7D" w:rsidTr="002756D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400" w:type="pct"/>
          </w:tcPr>
          <w:p w:rsidR="005C1976" w:rsidRPr="00312E7D" w:rsidRDefault="005C1976" w:rsidP="002756D3">
            <w:pPr>
              <w:snapToGrid w:val="0"/>
              <w:spacing w:before="150" w:after="150" w:line="240" w:lineRule="auto"/>
              <w:rPr>
                <w:rFonts w:ascii="Times New Roman" w:eastAsia="Times New Roman" w:hAnsi="Times New Roman"/>
                <w:sz w:val="24"/>
                <w:szCs w:val="24"/>
              </w:rPr>
            </w:pPr>
          </w:p>
        </w:tc>
        <w:tc>
          <w:tcPr>
            <w:tcW w:w="1350" w:type="pct"/>
            <w:gridSpan w:val="2"/>
          </w:tcPr>
          <w:p w:rsidR="005C1976" w:rsidRPr="00312E7D" w:rsidRDefault="005C1976" w:rsidP="002756D3">
            <w:pPr>
              <w:snapToGrid w:val="0"/>
              <w:spacing w:before="150" w:after="150" w:line="240" w:lineRule="auto"/>
              <w:jc w:val="center"/>
              <w:rPr>
                <w:rFonts w:ascii="Times New Roman" w:eastAsia="Times New Roman" w:hAnsi="Times New Roman"/>
                <w:sz w:val="24"/>
                <w:szCs w:val="24"/>
              </w:rPr>
            </w:pPr>
          </w:p>
        </w:tc>
        <w:tc>
          <w:tcPr>
            <w:tcW w:w="2250" w:type="pct"/>
          </w:tcPr>
          <w:p w:rsidR="005C1976" w:rsidRPr="00312E7D" w:rsidRDefault="005C1976" w:rsidP="002756D3">
            <w:pPr>
              <w:snapToGrid w:val="0"/>
              <w:spacing w:before="150" w:after="150" w:line="240" w:lineRule="auto"/>
              <w:jc w:val="center"/>
              <w:rPr>
                <w:rFonts w:ascii="Times New Roman" w:eastAsia="Times New Roman" w:hAnsi="Times New Roman"/>
                <w:color w:val="000000"/>
                <w:sz w:val="24"/>
                <w:szCs w:val="24"/>
                <w:lang w:val="uk-UA"/>
              </w:rPr>
            </w:pPr>
          </w:p>
        </w:tc>
      </w:tr>
    </w:tbl>
    <w:p w:rsidR="005C1976" w:rsidRPr="00312E7D" w:rsidRDefault="005C1976" w:rsidP="005C1976">
      <w:pPr>
        <w:rPr>
          <w:rFonts w:ascii="Times New Roman" w:hAnsi="Times New Roman"/>
          <w:sz w:val="24"/>
          <w:szCs w:val="24"/>
        </w:rPr>
      </w:pPr>
    </w:p>
    <w:p w:rsidR="005C1976" w:rsidRPr="00312E7D" w:rsidRDefault="005C1976" w:rsidP="005C1976">
      <w:pPr>
        <w:rPr>
          <w:rFonts w:ascii="Times New Roman" w:hAnsi="Times New Roman"/>
          <w:sz w:val="24"/>
          <w:szCs w:val="24"/>
        </w:rPr>
      </w:pPr>
    </w:p>
    <w:p w:rsidR="005C1976" w:rsidRPr="00312E7D" w:rsidRDefault="005C1976" w:rsidP="005C1976">
      <w:pPr>
        <w:rPr>
          <w:rFonts w:ascii="Times New Roman" w:hAnsi="Times New Roman"/>
          <w:sz w:val="24"/>
          <w:szCs w:val="24"/>
        </w:rPr>
      </w:pPr>
    </w:p>
    <w:p w:rsidR="005C1976" w:rsidRPr="00861E96" w:rsidRDefault="005C1976" w:rsidP="005C1976">
      <w:pPr>
        <w:spacing w:after="0" w:line="240" w:lineRule="auto"/>
        <w:ind w:firstLine="426"/>
        <w:jc w:val="both"/>
        <w:rPr>
          <w:rFonts w:ascii="Times New Roman" w:hAnsi="Times New Roman"/>
          <w:sz w:val="24"/>
          <w:szCs w:val="24"/>
        </w:rPr>
      </w:pPr>
      <w:r w:rsidRPr="00312E7D">
        <w:rPr>
          <w:rFonts w:ascii="Times New Roman" w:hAnsi="Times New Roman"/>
          <w:sz w:val="24"/>
          <w:szCs w:val="24"/>
          <w:lang w:val="uk-UA"/>
        </w:rPr>
        <w:t>.</w:t>
      </w:r>
    </w:p>
    <w:p w:rsidR="005C1976" w:rsidRPr="00861E96" w:rsidRDefault="005C1976" w:rsidP="005C1976">
      <w:pPr>
        <w:spacing w:after="0" w:line="240" w:lineRule="auto"/>
        <w:ind w:firstLine="426"/>
        <w:jc w:val="both"/>
        <w:rPr>
          <w:rFonts w:ascii="Times New Roman" w:hAnsi="Times New Roman"/>
          <w:sz w:val="24"/>
          <w:szCs w:val="24"/>
        </w:rPr>
      </w:pPr>
    </w:p>
    <w:p w:rsidR="005C1976" w:rsidRPr="00861E96" w:rsidRDefault="005C1976" w:rsidP="005C1976">
      <w:pPr>
        <w:spacing w:after="0" w:line="240" w:lineRule="auto"/>
        <w:ind w:firstLine="426"/>
        <w:jc w:val="both"/>
        <w:rPr>
          <w:rFonts w:ascii="Times New Roman" w:hAnsi="Times New Roman"/>
          <w:sz w:val="24"/>
          <w:szCs w:val="24"/>
        </w:rPr>
      </w:pPr>
    </w:p>
    <w:p w:rsidR="005C1976" w:rsidRPr="00861E96" w:rsidRDefault="005C1976" w:rsidP="005C1976">
      <w:pPr>
        <w:spacing w:after="0" w:line="240" w:lineRule="auto"/>
        <w:ind w:firstLine="426"/>
        <w:jc w:val="both"/>
        <w:rPr>
          <w:rFonts w:ascii="Times New Roman" w:hAnsi="Times New Roman"/>
          <w:sz w:val="24"/>
          <w:szCs w:val="24"/>
        </w:rPr>
      </w:pPr>
    </w:p>
    <w:p w:rsidR="005C1976" w:rsidRPr="00861E96" w:rsidRDefault="005C1976" w:rsidP="005C1976">
      <w:pPr>
        <w:spacing w:after="0" w:line="240" w:lineRule="auto"/>
        <w:ind w:firstLine="426"/>
        <w:jc w:val="both"/>
        <w:rPr>
          <w:rFonts w:ascii="Times New Roman" w:hAnsi="Times New Roman"/>
          <w:sz w:val="24"/>
          <w:szCs w:val="24"/>
        </w:rPr>
      </w:pPr>
    </w:p>
    <w:p w:rsidR="001B46D7" w:rsidRPr="004B5640" w:rsidRDefault="001B46D7" w:rsidP="001B46D7">
      <w:pPr>
        <w:rPr>
          <w:rFonts w:ascii="Times New Roman" w:hAnsi="Times New Roman"/>
          <w:sz w:val="24"/>
          <w:szCs w:val="24"/>
          <w:lang w:val="uk-UA"/>
        </w:rPr>
      </w:pPr>
    </w:p>
    <w:p w:rsidR="001B46D7" w:rsidRPr="004B5640" w:rsidRDefault="001B46D7" w:rsidP="001B46D7">
      <w:pPr>
        <w:rPr>
          <w:rFonts w:ascii="Times New Roman" w:hAnsi="Times New Roman"/>
          <w:sz w:val="24"/>
          <w:szCs w:val="24"/>
          <w:lang w:val="uk-UA"/>
        </w:rPr>
      </w:pPr>
    </w:p>
    <w:p w:rsidR="00861E96" w:rsidRPr="004B5640" w:rsidRDefault="00861E96">
      <w:pPr>
        <w:spacing w:after="0" w:line="240" w:lineRule="auto"/>
        <w:ind w:firstLine="426"/>
        <w:jc w:val="both"/>
        <w:rPr>
          <w:rFonts w:ascii="Times New Roman" w:hAnsi="Times New Roman"/>
          <w:sz w:val="24"/>
          <w:szCs w:val="24"/>
          <w:lang w:val="uk-UA"/>
        </w:rPr>
      </w:pPr>
    </w:p>
    <w:p w:rsidR="00861E96" w:rsidRPr="004B5640" w:rsidRDefault="00861E96">
      <w:pPr>
        <w:spacing w:after="0" w:line="240" w:lineRule="auto"/>
        <w:ind w:firstLine="426"/>
        <w:jc w:val="both"/>
        <w:rPr>
          <w:rFonts w:ascii="Times New Roman" w:hAnsi="Times New Roman"/>
          <w:sz w:val="24"/>
          <w:szCs w:val="24"/>
          <w:lang w:val="uk-UA"/>
        </w:rPr>
      </w:pPr>
    </w:p>
    <w:sectPr w:rsidR="00861E96" w:rsidRPr="004B5640" w:rsidSect="006B44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7167B3"/>
    <w:multiLevelType w:val="hybridMultilevel"/>
    <w:tmpl w:val="33C6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372B"/>
    <w:multiLevelType w:val="multilevel"/>
    <w:tmpl w:val="57DE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C03E0"/>
    <w:multiLevelType w:val="multilevel"/>
    <w:tmpl w:val="87F0A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071F7"/>
    <w:multiLevelType w:val="multilevel"/>
    <w:tmpl w:val="D7E2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B067B"/>
    <w:multiLevelType w:val="multilevel"/>
    <w:tmpl w:val="8004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93DD3"/>
    <w:multiLevelType w:val="multilevel"/>
    <w:tmpl w:val="2BA498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24020"/>
    <w:multiLevelType w:val="multilevel"/>
    <w:tmpl w:val="ADC4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F10CB"/>
    <w:multiLevelType w:val="multilevel"/>
    <w:tmpl w:val="C58E9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7306BF"/>
    <w:multiLevelType w:val="multilevel"/>
    <w:tmpl w:val="0370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B2F2A"/>
    <w:multiLevelType w:val="hybridMultilevel"/>
    <w:tmpl w:val="14346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1F55AD"/>
    <w:multiLevelType w:val="multilevel"/>
    <w:tmpl w:val="1F7E7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F91F36"/>
    <w:multiLevelType w:val="multilevel"/>
    <w:tmpl w:val="148A5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E6D82"/>
    <w:multiLevelType w:val="multilevel"/>
    <w:tmpl w:val="BA00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9E1A69"/>
    <w:multiLevelType w:val="hybridMultilevel"/>
    <w:tmpl w:val="C9DC80CA"/>
    <w:lvl w:ilvl="0" w:tplc="A2949F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870D56"/>
    <w:multiLevelType w:val="multilevel"/>
    <w:tmpl w:val="9468C3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E57B4"/>
    <w:multiLevelType w:val="multilevel"/>
    <w:tmpl w:val="C40EE3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5354D9"/>
    <w:multiLevelType w:val="multilevel"/>
    <w:tmpl w:val="BD3A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F931BE"/>
    <w:multiLevelType w:val="multilevel"/>
    <w:tmpl w:val="00E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5111B8"/>
    <w:multiLevelType w:val="multilevel"/>
    <w:tmpl w:val="F718F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A1264"/>
    <w:multiLevelType w:val="multilevel"/>
    <w:tmpl w:val="E56C1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945B8"/>
    <w:multiLevelType w:val="multilevel"/>
    <w:tmpl w:val="E9945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843C5C"/>
    <w:multiLevelType w:val="multilevel"/>
    <w:tmpl w:val="BB12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60C86"/>
    <w:multiLevelType w:val="multilevel"/>
    <w:tmpl w:val="470A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B0036"/>
    <w:multiLevelType w:val="multilevel"/>
    <w:tmpl w:val="74D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56EAF"/>
    <w:multiLevelType w:val="multilevel"/>
    <w:tmpl w:val="EDCA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06545"/>
    <w:multiLevelType w:val="multilevel"/>
    <w:tmpl w:val="9A78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21"/>
  </w:num>
  <w:num w:numId="4">
    <w:abstractNumId w:val="20"/>
  </w:num>
  <w:num w:numId="5">
    <w:abstractNumId w:val="27"/>
  </w:num>
  <w:num w:numId="6">
    <w:abstractNumId w:val="5"/>
  </w:num>
  <w:num w:numId="7">
    <w:abstractNumId w:val="16"/>
  </w:num>
  <w:num w:numId="8">
    <w:abstractNumId w:val="6"/>
  </w:num>
  <w:num w:numId="9">
    <w:abstractNumId w:val="25"/>
  </w:num>
  <w:num w:numId="10">
    <w:abstractNumId w:val="12"/>
  </w:num>
  <w:num w:numId="11">
    <w:abstractNumId w:val="19"/>
  </w:num>
  <w:num w:numId="12">
    <w:abstractNumId w:val="22"/>
  </w:num>
  <w:num w:numId="13">
    <w:abstractNumId w:val="24"/>
  </w:num>
  <w:num w:numId="14">
    <w:abstractNumId w:val="9"/>
  </w:num>
  <w:num w:numId="15">
    <w:abstractNumId w:val="3"/>
  </w:num>
  <w:num w:numId="16">
    <w:abstractNumId w:val="10"/>
  </w:num>
  <w:num w:numId="17">
    <w:abstractNumId w:val="8"/>
  </w:num>
  <w:num w:numId="18">
    <w:abstractNumId w:val="13"/>
  </w:num>
  <w:num w:numId="19">
    <w:abstractNumId w:val="18"/>
  </w:num>
  <w:num w:numId="20">
    <w:abstractNumId w:val="17"/>
  </w:num>
  <w:num w:numId="21">
    <w:abstractNumId w:val="14"/>
  </w:num>
  <w:num w:numId="22">
    <w:abstractNumId w:val="7"/>
  </w:num>
  <w:num w:numId="23">
    <w:abstractNumId w:val="26"/>
  </w:num>
  <w:num w:numId="24">
    <w:abstractNumId w:val="2"/>
  </w:num>
  <w:num w:numId="25">
    <w:abstractNumId w:val="0"/>
  </w:num>
  <w:num w:numId="26">
    <w:abstractNumId w:val="15"/>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96"/>
    <w:rsid w:val="000E1DA1"/>
    <w:rsid w:val="00181DDC"/>
    <w:rsid w:val="001B46D7"/>
    <w:rsid w:val="001D2C77"/>
    <w:rsid w:val="001F7EC8"/>
    <w:rsid w:val="00282231"/>
    <w:rsid w:val="0028629C"/>
    <w:rsid w:val="002C49C5"/>
    <w:rsid w:val="00376C6A"/>
    <w:rsid w:val="004278DD"/>
    <w:rsid w:val="00441DA8"/>
    <w:rsid w:val="004B5640"/>
    <w:rsid w:val="005C1976"/>
    <w:rsid w:val="005F1368"/>
    <w:rsid w:val="00610CF4"/>
    <w:rsid w:val="00611660"/>
    <w:rsid w:val="00652291"/>
    <w:rsid w:val="006875CC"/>
    <w:rsid w:val="00696542"/>
    <w:rsid w:val="006B4452"/>
    <w:rsid w:val="006B4E10"/>
    <w:rsid w:val="007E175A"/>
    <w:rsid w:val="00861E96"/>
    <w:rsid w:val="008A6310"/>
    <w:rsid w:val="009214B8"/>
    <w:rsid w:val="009A709D"/>
    <w:rsid w:val="009E0035"/>
    <w:rsid w:val="00A6289A"/>
    <w:rsid w:val="00A8265C"/>
    <w:rsid w:val="00A94E95"/>
    <w:rsid w:val="00A959F7"/>
    <w:rsid w:val="00AA2041"/>
    <w:rsid w:val="00CC580A"/>
    <w:rsid w:val="00D039FE"/>
    <w:rsid w:val="00D042A7"/>
    <w:rsid w:val="00D92291"/>
    <w:rsid w:val="00DD4771"/>
    <w:rsid w:val="00DE20E8"/>
    <w:rsid w:val="00EA6F46"/>
    <w:rsid w:val="00ED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9D33"/>
  <w15:docId w15:val="{8292A003-BCE0-4024-AF94-0D65F83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5C19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qFormat/>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rsid w:val="001D2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qFormat/>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Pr>
      <w:rFonts w:ascii="Times New Roman" w:eastAsia="Times New Roman" w:hAnsi="Times New Roman" w:cs="Times New Roman"/>
      <w:b/>
      <w:bCs/>
      <w:sz w:val="36"/>
      <w:szCs w:val="36"/>
      <w:lang w:eastAsia="ru-RU"/>
    </w:rPr>
  </w:style>
  <w:style w:type="paragraph" w:styleId="a3">
    <w:name w:val="Normal (Web)"/>
    <w:basedOn w:val="a"/>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Pr>
      <w:b/>
      <w:bCs/>
    </w:rPr>
  </w:style>
  <w:style w:type="character" w:customStyle="1" w:styleId="apple-converted-space">
    <w:name w:val="apple-converted-space"/>
    <w:basedOn w:val="a0"/>
  </w:style>
  <w:style w:type="character" w:styleId="a5">
    <w:name w:val="Emphasis"/>
    <w:basedOn w:val="a0"/>
    <w:qFormat/>
    <w:rPr>
      <w:i/>
      <w:iCs/>
    </w:rPr>
  </w:style>
  <w:style w:type="character" w:styleId="a6">
    <w:name w:val="Hyperlink"/>
    <w:basedOn w:val="a0"/>
    <w:unhideWhenUsed/>
    <w:rPr>
      <w:color w:val="0000FF"/>
      <w:u w:val="single"/>
    </w:rPr>
  </w:style>
  <w:style w:type="paragraph" w:styleId="a7">
    <w:name w:val="List Paragraph"/>
    <w:basedOn w:val="a"/>
    <w:qFormat/>
    <w:pPr>
      <w:ind w:left="720"/>
      <w:contextualSpacing/>
    </w:pPr>
  </w:style>
  <w:style w:type="paragraph" w:customStyle="1" w:styleId="rvps2">
    <w:name w:val="rvps2"/>
    <w:basedOn w:val="a"/>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70">
    <w:name w:val="Заголовок 7 Знак"/>
    <w:basedOn w:val="a0"/>
    <w:rPr>
      <w:rFonts w:ascii="Calibri" w:eastAsia="Times New Roman" w:hAnsi="Calibri" w:cs="Times New Roman"/>
      <w:sz w:val="24"/>
      <w:szCs w:val="24"/>
      <w:lang w:eastAsia="en-US"/>
    </w:rPr>
  </w:style>
  <w:style w:type="paragraph" w:customStyle="1" w:styleId="11">
    <w:name w:val="Указатель1"/>
    <w:basedOn w:val="a"/>
    <w:pPr>
      <w:suppressLineNumbers/>
      <w:spacing w:after="0" w:line="240" w:lineRule="auto"/>
    </w:pPr>
    <w:rPr>
      <w:rFonts w:ascii="Times New Roman" w:eastAsia="Times New Roman" w:hAnsi="Times New Roman"/>
      <w:sz w:val="24"/>
      <w:szCs w:val="24"/>
      <w:lang w:val="en-US" w:eastAsia="ar-SA"/>
    </w:rPr>
  </w:style>
  <w:style w:type="paragraph" w:styleId="a8">
    <w:name w:val="Body Text"/>
    <w:basedOn w:val="a"/>
    <w:link w:val="12"/>
    <w:pPr>
      <w:spacing w:after="0" w:line="240" w:lineRule="auto"/>
      <w:jc w:val="both"/>
    </w:pPr>
    <w:rPr>
      <w:rFonts w:ascii="Times New Roman" w:eastAsia="Times New Roman" w:hAnsi="Times New Roman"/>
      <w:sz w:val="24"/>
      <w:szCs w:val="24"/>
      <w:lang w:val="uk-UA" w:eastAsia="ar-SA"/>
    </w:rPr>
  </w:style>
  <w:style w:type="character" w:customStyle="1" w:styleId="a9">
    <w:name w:val="Основной текст Знак"/>
    <w:basedOn w:val="a0"/>
    <w:rPr>
      <w:rFonts w:ascii="Times New Roman" w:eastAsia="Times New Roman" w:hAnsi="Times New Roman"/>
      <w:sz w:val="24"/>
      <w:szCs w:val="24"/>
      <w:lang w:val="uk-UA" w:eastAsia="ar-SA"/>
    </w:rPr>
  </w:style>
  <w:style w:type="paragraph" w:styleId="21">
    <w:name w:val="Body Text 2"/>
    <w:basedOn w:val="a"/>
    <w:pPr>
      <w:jc w:val="center"/>
    </w:pPr>
    <w:rPr>
      <w:rFonts w:ascii="Times New Roman" w:hAnsi="Times New Roman"/>
      <w:sz w:val="24"/>
    </w:rPr>
  </w:style>
  <w:style w:type="character" w:customStyle="1" w:styleId="WW8Num3z2">
    <w:name w:val="WW8Num3z2"/>
    <w:rsid w:val="00861E96"/>
    <w:rPr>
      <w:rFonts w:ascii="StarSymbol" w:hAnsi="StarSymbol" w:cs="StarSymbol"/>
      <w:sz w:val="18"/>
      <w:szCs w:val="18"/>
    </w:rPr>
  </w:style>
  <w:style w:type="paragraph" w:customStyle="1" w:styleId="Style14">
    <w:name w:val="Style14"/>
    <w:basedOn w:val="a"/>
    <w:rsid w:val="00861E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9">
    <w:name w:val="Font Style39"/>
    <w:basedOn w:val="a0"/>
    <w:rsid w:val="00861E96"/>
    <w:rPr>
      <w:rFonts w:ascii="Times New Roman" w:hAnsi="Times New Roman" w:cs="Times New Roman"/>
      <w:sz w:val="24"/>
      <w:szCs w:val="24"/>
    </w:rPr>
  </w:style>
  <w:style w:type="character" w:customStyle="1" w:styleId="FontStyle40">
    <w:name w:val="Font Style40"/>
    <w:basedOn w:val="a0"/>
    <w:rsid w:val="00861E96"/>
    <w:rPr>
      <w:rFonts w:ascii="Times New Roman" w:hAnsi="Times New Roman" w:cs="Times New Roman"/>
      <w:b/>
      <w:bCs/>
      <w:sz w:val="24"/>
      <w:szCs w:val="24"/>
    </w:rPr>
  </w:style>
  <w:style w:type="paragraph" w:customStyle="1" w:styleId="Style1">
    <w:name w:val="Style1"/>
    <w:basedOn w:val="a"/>
    <w:rsid w:val="00861E96"/>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character" w:customStyle="1" w:styleId="12">
    <w:name w:val="Основной текст Знак1"/>
    <w:basedOn w:val="a0"/>
    <w:link w:val="a8"/>
    <w:rsid w:val="00861E96"/>
    <w:rPr>
      <w:sz w:val="24"/>
      <w:szCs w:val="24"/>
      <w:lang w:val="uk-UA" w:eastAsia="ar-SA" w:bidi="ar-SA"/>
    </w:rPr>
  </w:style>
  <w:style w:type="paragraph" w:styleId="aa">
    <w:name w:val="Balloon Text"/>
    <w:basedOn w:val="a"/>
    <w:link w:val="ab"/>
    <w:rsid w:val="00696542"/>
    <w:pPr>
      <w:spacing w:after="0" w:line="240" w:lineRule="auto"/>
    </w:pPr>
    <w:rPr>
      <w:rFonts w:ascii="Tahoma" w:hAnsi="Tahoma" w:cs="Tahoma"/>
      <w:sz w:val="16"/>
      <w:szCs w:val="16"/>
    </w:rPr>
  </w:style>
  <w:style w:type="character" w:customStyle="1" w:styleId="ab">
    <w:name w:val="Текст выноски Знак"/>
    <w:basedOn w:val="a0"/>
    <w:link w:val="aa"/>
    <w:rsid w:val="00696542"/>
    <w:rPr>
      <w:rFonts w:ascii="Tahoma" w:hAnsi="Tahoma" w:cs="Tahoma"/>
      <w:sz w:val="16"/>
      <w:szCs w:val="16"/>
      <w:lang w:eastAsia="en-US"/>
    </w:rPr>
  </w:style>
  <w:style w:type="character" w:customStyle="1" w:styleId="30">
    <w:name w:val="Заголовок 3 Знак"/>
    <w:basedOn w:val="a0"/>
    <w:link w:val="3"/>
    <w:semiHidden/>
    <w:rsid w:val="001D2C77"/>
    <w:rPr>
      <w:rFonts w:asciiTheme="majorHAnsi" w:eastAsiaTheme="majorEastAsia" w:hAnsiTheme="majorHAnsi" w:cstheme="majorBidi"/>
      <w:color w:val="243F60" w:themeColor="accent1" w:themeShade="7F"/>
      <w:sz w:val="24"/>
      <w:szCs w:val="24"/>
      <w:lang w:eastAsia="en-US"/>
    </w:rPr>
  </w:style>
  <w:style w:type="paragraph" w:customStyle="1" w:styleId="tj">
    <w:name w:val="tj"/>
    <w:basedOn w:val="a"/>
    <w:rsid w:val="001D2C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5C197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7358">
      <w:bodyDiv w:val="1"/>
      <w:marLeft w:val="0"/>
      <w:marRight w:val="0"/>
      <w:marTop w:val="0"/>
      <w:marBottom w:val="0"/>
      <w:divBdr>
        <w:top w:val="none" w:sz="0" w:space="0" w:color="auto"/>
        <w:left w:val="none" w:sz="0" w:space="0" w:color="auto"/>
        <w:bottom w:val="none" w:sz="0" w:space="0" w:color="auto"/>
        <w:right w:val="none" w:sz="0" w:space="0" w:color="auto"/>
      </w:divBdr>
      <w:divsChild>
        <w:div w:id="496112144">
          <w:marLeft w:val="0"/>
          <w:marRight w:val="0"/>
          <w:marTop w:val="0"/>
          <w:marBottom w:val="0"/>
          <w:divBdr>
            <w:top w:val="none" w:sz="0" w:space="0" w:color="auto"/>
            <w:left w:val="none" w:sz="0" w:space="0" w:color="auto"/>
            <w:bottom w:val="none" w:sz="0" w:space="0" w:color="auto"/>
            <w:right w:val="none" w:sz="0" w:space="0" w:color="auto"/>
          </w:divBdr>
        </w:div>
        <w:div w:id="805052256">
          <w:marLeft w:val="0"/>
          <w:marRight w:val="0"/>
          <w:marTop w:val="0"/>
          <w:marBottom w:val="0"/>
          <w:divBdr>
            <w:top w:val="none" w:sz="0" w:space="0" w:color="auto"/>
            <w:left w:val="none" w:sz="0" w:space="0" w:color="auto"/>
            <w:bottom w:val="none" w:sz="0" w:space="0" w:color="auto"/>
            <w:right w:val="none" w:sz="0" w:space="0" w:color="auto"/>
          </w:divBdr>
        </w:div>
        <w:div w:id="661083392">
          <w:marLeft w:val="0"/>
          <w:marRight w:val="0"/>
          <w:marTop w:val="0"/>
          <w:marBottom w:val="0"/>
          <w:divBdr>
            <w:top w:val="none" w:sz="0" w:space="0" w:color="auto"/>
            <w:left w:val="none" w:sz="0" w:space="0" w:color="auto"/>
            <w:bottom w:val="none" w:sz="0" w:space="0" w:color="auto"/>
            <w:right w:val="none" w:sz="0" w:space="0" w:color="auto"/>
          </w:divBdr>
        </w:div>
        <w:div w:id="237904325">
          <w:marLeft w:val="0"/>
          <w:marRight w:val="0"/>
          <w:marTop w:val="0"/>
          <w:marBottom w:val="0"/>
          <w:divBdr>
            <w:top w:val="none" w:sz="0" w:space="0" w:color="auto"/>
            <w:left w:val="none" w:sz="0" w:space="0" w:color="auto"/>
            <w:bottom w:val="none" w:sz="0" w:space="0" w:color="auto"/>
            <w:right w:val="none" w:sz="0" w:space="0" w:color="auto"/>
          </w:divBdr>
        </w:div>
      </w:divsChild>
    </w:div>
    <w:div w:id="1718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0851034.1ua.info" TargetMode="External"/><Relationship Id="rId5" Type="http://schemas.openxmlformats.org/officeDocument/2006/relationships/hyperlink" Target="http://zakon5.rada.gov.ua/laws/show/514-17/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Повідомлення про проведення чергових загальних зборів акціонерів</vt:lpstr>
    </vt:vector>
  </TitlesOfParts>
  <Company>*</Company>
  <LinksUpToDate>false</LinksUpToDate>
  <CharactersWithSpaces>9082</CharactersWithSpaces>
  <SharedDoc>false</SharedDoc>
  <HLinks>
    <vt:vector size="12" baseType="variant">
      <vt:variant>
        <vt:i4>5570574</vt:i4>
      </vt:variant>
      <vt:variant>
        <vt:i4>3</vt:i4>
      </vt:variant>
      <vt:variant>
        <vt:i4>0</vt:i4>
      </vt:variant>
      <vt:variant>
        <vt:i4>5</vt:i4>
      </vt:variant>
      <vt:variant>
        <vt:lpwstr>http://www.00851034.1ua.info/</vt:lpwstr>
      </vt:variant>
      <vt:variant>
        <vt:lpwstr/>
      </vt:variant>
      <vt:variant>
        <vt:i4>5505114</vt:i4>
      </vt:variant>
      <vt:variant>
        <vt:i4>0</vt:i4>
      </vt:variant>
      <vt:variant>
        <vt:i4>0</vt:i4>
      </vt:variant>
      <vt:variant>
        <vt:i4>5</vt:i4>
      </vt:variant>
      <vt:variant>
        <vt:lpwstr>http://zakon5.rada.gov.ua/laws/show/514-17/print</vt:lpwstr>
      </vt:variant>
      <vt:variant>
        <vt:lpwstr>n1630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чергових загальних зборів акціонерів</dc:title>
  <dc:subject/>
  <dc:creator>Belevtcova</dc:creator>
  <cp:keywords/>
  <dc:description/>
  <cp:lastModifiedBy>GBuh</cp:lastModifiedBy>
  <cp:revision>6</cp:revision>
  <cp:lastPrinted>2019-03-06T16:04:00Z</cp:lastPrinted>
  <dcterms:created xsi:type="dcterms:W3CDTF">2019-03-04T15:48:00Z</dcterms:created>
  <dcterms:modified xsi:type="dcterms:W3CDTF">2019-03-06T16:06:00Z</dcterms:modified>
</cp:coreProperties>
</file>